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B9F93" w14:textId="77777777"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14231C">
        <w:rPr>
          <w:szCs w:val="24"/>
        </w:rPr>
        <w:t>6/08</w:t>
      </w:r>
      <w:r w:rsidR="003C0035">
        <w:rPr>
          <w:szCs w:val="24"/>
        </w:rPr>
        <w:t>/1</w:t>
      </w:r>
      <w:r w:rsidR="008975BB">
        <w:rPr>
          <w:szCs w:val="24"/>
        </w:rPr>
        <w:t>6</w:t>
      </w:r>
    </w:p>
    <w:p w14:paraId="15559077" w14:textId="77777777"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proofErr w:type="spellStart"/>
      <w:r w:rsidR="003C0035">
        <w:rPr>
          <w:rFonts w:ascii="Times New Roman" w:hAnsi="Times New Roman"/>
          <w:bCs/>
          <w:sz w:val="24"/>
          <w:szCs w:val="24"/>
        </w:rPr>
        <w:t>iconectiv</w:t>
      </w:r>
      <w:proofErr w:type="spellEnd"/>
    </w:p>
    <w:p w14:paraId="0E93D257" w14:textId="55F81BD6"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r w:rsidR="00EF4887">
        <w:rPr>
          <w:b w:val="0"/>
          <w:bCs/>
          <w:szCs w:val="24"/>
        </w:rPr>
        <w:t>485</w:t>
      </w:r>
    </w:p>
    <w:p w14:paraId="57F9146B" w14:textId="77777777"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BD3B0E">
        <w:t xml:space="preserve">Turn-Up Test Plan </w:t>
      </w:r>
      <w:r w:rsidR="003C0035" w:rsidRPr="003C0035">
        <w:t>Doc-Only Clarifications</w:t>
      </w:r>
    </w:p>
    <w:p w14:paraId="09912B49" w14:textId="77777777"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14:paraId="21363DE7" w14:textId="77777777" w:rsidR="00FC79F6" w:rsidRPr="00B4423A" w:rsidRDefault="00FC79F6">
      <w:pPr>
        <w:rPr>
          <w:szCs w:val="24"/>
        </w:rPr>
      </w:pPr>
    </w:p>
    <w:p w14:paraId="38F18B1A" w14:textId="77777777" w:rsidR="00FC79F6" w:rsidRPr="00B4423A" w:rsidRDefault="00FC79F6">
      <w:pPr>
        <w:jc w:val="center"/>
        <w:rPr>
          <w:b/>
          <w:szCs w:val="24"/>
        </w:rPr>
      </w:pPr>
      <w:r w:rsidRPr="00B4423A">
        <w:rPr>
          <w:b/>
          <w:szCs w:val="24"/>
        </w:rPr>
        <w:t>IMPACT/CHANGE ASSESSMENT</w:t>
      </w:r>
    </w:p>
    <w:p w14:paraId="54F0969D" w14:textId="77777777" w:rsidR="00F93304" w:rsidRPr="00B4423A" w:rsidRDefault="00F93304">
      <w:pPr>
        <w:rPr>
          <w:szCs w:val="24"/>
        </w:rPr>
      </w:pPr>
    </w:p>
    <w:p w14:paraId="2C7B74CB" w14:textId="77777777"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14:paraId="38666E8E" w14:textId="77777777" w:rsidTr="00955A10">
        <w:trPr>
          <w:jc w:val="center"/>
        </w:trPr>
        <w:tc>
          <w:tcPr>
            <w:tcW w:w="931" w:type="dxa"/>
            <w:vMerge w:val="restart"/>
          </w:tcPr>
          <w:p w14:paraId="173C64CB" w14:textId="77777777" w:rsidR="000B6E6C" w:rsidRPr="00B4423A" w:rsidRDefault="000B6E6C" w:rsidP="00955A10">
            <w:pPr>
              <w:pStyle w:val="Heading8"/>
              <w:rPr>
                <w:szCs w:val="24"/>
              </w:rPr>
            </w:pPr>
            <w:r>
              <w:rPr>
                <w:szCs w:val="24"/>
              </w:rPr>
              <w:t>DOC</w:t>
            </w:r>
          </w:p>
        </w:tc>
        <w:tc>
          <w:tcPr>
            <w:tcW w:w="1170" w:type="dxa"/>
          </w:tcPr>
          <w:p w14:paraId="02F37972" w14:textId="77777777" w:rsidR="000B6E6C" w:rsidRPr="00B4423A" w:rsidRDefault="000B6E6C" w:rsidP="00955A10">
            <w:pPr>
              <w:pStyle w:val="Heading8"/>
              <w:rPr>
                <w:szCs w:val="24"/>
              </w:rPr>
            </w:pPr>
            <w:r w:rsidRPr="00B4423A">
              <w:rPr>
                <w:szCs w:val="24"/>
              </w:rPr>
              <w:t>FRS</w:t>
            </w:r>
          </w:p>
        </w:tc>
        <w:tc>
          <w:tcPr>
            <w:tcW w:w="1260" w:type="dxa"/>
          </w:tcPr>
          <w:p w14:paraId="5186B8A5" w14:textId="77777777" w:rsidR="000B6E6C" w:rsidRPr="00B4423A" w:rsidRDefault="000B6E6C" w:rsidP="00955A10">
            <w:pPr>
              <w:pStyle w:val="Heading8"/>
              <w:rPr>
                <w:szCs w:val="24"/>
              </w:rPr>
            </w:pPr>
            <w:r w:rsidRPr="00B4423A">
              <w:rPr>
                <w:szCs w:val="24"/>
              </w:rPr>
              <w:t>IIS</w:t>
            </w:r>
          </w:p>
        </w:tc>
      </w:tr>
      <w:tr w:rsidR="000B6E6C" w:rsidRPr="00B4423A" w14:paraId="681313E1" w14:textId="77777777" w:rsidTr="00955A10">
        <w:trPr>
          <w:jc w:val="center"/>
        </w:trPr>
        <w:tc>
          <w:tcPr>
            <w:tcW w:w="931" w:type="dxa"/>
            <w:vMerge/>
          </w:tcPr>
          <w:p w14:paraId="4CAC1B8C" w14:textId="77777777" w:rsidR="000B6E6C" w:rsidRPr="00B4423A" w:rsidRDefault="000B6E6C" w:rsidP="00955A10">
            <w:pPr>
              <w:jc w:val="center"/>
              <w:rPr>
                <w:szCs w:val="24"/>
              </w:rPr>
            </w:pPr>
          </w:p>
        </w:tc>
        <w:tc>
          <w:tcPr>
            <w:tcW w:w="1170" w:type="dxa"/>
          </w:tcPr>
          <w:p w14:paraId="01A99B29" w14:textId="77777777" w:rsidR="000B6E6C" w:rsidRPr="00B4423A" w:rsidRDefault="00BD3B0E" w:rsidP="00955A10">
            <w:pPr>
              <w:jc w:val="center"/>
              <w:rPr>
                <w:szCs w:val="24"/>
              </w:rPr>
            </w:pPr>
            <w:r>
              <w:rPr>
                <w:szCs w:val="24"/>
              </w:rPr>
              <w:t>N</w:t>
            </w:r>
          </w:p>
        </w:tc>
        <w:tc>
          <w:tcPr>
            <w:tcW w:w="1260" w:type="dxa"/>
          </w:tcPr>
          <w:p w14:paraId="62B22A71" w14:textId="77777777" w:rsidR="000B6E6C" w:rsidRPr="00B4423A" w:rsidRDefault="003C0035" w:rsidP="003C0035">
            <w:pPr>
              <w:jc w:val="center"/>
              <w:rPr>
                <w:szCs w:val="24"/>
              </w:rPr>
            </w:pPr>
            <w:r>
              <w:rPr>
                <w:szCs w:val="24"/>
              </w:rPr>
              <w:t>N</w:t>
            </w:r>
          </w:p>
        </w:tc>
      </w:tr>
    </w:tbl>
    <w:p w14:paraId="3EEE9A72" w14:textId="77777777"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14:paraId="20630ECB" w14:textId="77777777" w:rsidTr="00955A10">
        <w:trPr>
          <w:jc w:val="center"/>
        </w:trPr>
        <w:tc>
          <w:tcPr>
            <w:tcW w:w="900" w:type="dxa"/>
            <w:vMerge w:val="restart"/>
          </w:tcPr>
          <w:p w14:paraId="62A7DCFB" w14:textId="77777777" w:rsidR="000B6E6C" w:rsidRPr="00B4423A" w:rsidRDefault="000B6E6C" w:rsidP="00955A10">
            <w:pPr>
              <w:pStyle w:val="Heading8"/>
              <w:rPr>
                <w:szCs w:val="24"/>
              </w:rPr>
            </w:pPr>
            <w:r>
              <w:rPr>
                <w:szCs w:val="24"/>
              </w:rPr>
              <w:t>CMIP</w:t>
            </w:r>
          </w:p>
        </w:tc>
        <w:tc>
          <w:tcPr>
            <w:tcW w:w="1170" w:type="dxa"/>
          </w:tcPr>
          <w:p w14:paraId="5CD573A8" w14:textId="77777777" w:rsidR="000B6E6C" w:rsidRPr="00B4423A" w:rsidRDefault="000B6E6C" w:rsidP="00955A10">
            <w:pPr>
              <w:pStyle w:val="Heading8"/>
              <w:rPr>
                <w:szCs w:val="24"/>
              </w:rPr>
            </w:pPr>
            <w:r w:rsidRPr="00B4423A">
              <w:rPr>
                <w:szCs w:val="24"/>
              </w:rPr>
              <w:t>GDMO</w:t>
            </w:r>
          </w:p>
        </w:tc>
        <w:tc>
          <w:tcPr>
            <w:tcW w:w="1260" w:type="dxa"/>
          </w:tcPr>
          <w:p w14:paraId="03C2D225" w14:textId="77777777" w:rsidR="000B6E6C" w:rsidRPr="00B4423A" w:rsidRDefault="000B6E6C" w:rsidP="00955A10">
            <w:pPr>
              <w:pStyle w:val="Heading8"/>
              <w:rPr>
                <w:szCs w:val="24"/>
              </w:rPr>
            </w:pPr>
            <w:r w:rsidRPr="00B4423A">
              <w:rPr>
                <w:szCs w:val="24"/>
              </w:rPr>
              <w:t>ASN.1</w:t>
            </w:r>
          </w:p>
        </w:tc>
        <w:tc>
          <w:tcPr>
            <w:tcW w:w="1260" w:type="dxa"/>
          </w:tcPr>
          <w:p w14:paraId="64048E4F" w14:textId="77777777"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14:paraId="1DD467BC" w14:textId="77777777" w:rsidR="000B6E6C" w:rsidRPr="00B4423A" w:rsidRDefault="000B6E6C" w:rsidP="00955A10">
            <w:pPr>
              <w:pStyle w:val="Heading8"/>
              <w:rPr>
                <w:szCs w:val="24"/>
              </w:rPr>
            </w:pPr>
            <w:r w:rsidRPr="00B4423A">
              <w:rPr>
                <w:szCs w:val="24"/>
              </w:rPr>
              <w:t>SOA</w:t>
            </w:r>
          </w:p>
        </w:tc>
        <w:tc>
          <w:tcPr>
            <w:tcW w:w="1260" w:type="dxa"/>
          </w:tcPr>
          <w:p w14:paraId="789C5483" w14:textId="77777777" w:rsidR="000B6E6C" w:rsidRPr="00B4423A" w:rsidRDefault="000B6E6C" w:rsidP="00955A10">
            <w:pPr>
              <w:pStyle w:val="Heading8"/>
              <w:rPr>
                <w:szCs w:val="24"/>
              </w:rPr>
            </w:pPr>
            <w:r w:rsidRPr="00B4423A">
              <w:rPr>
                <w:szCs w:val="24"/>
              </w:rPr>
              <w:t>LSMS</w:t>
            </w:r>
          </w:p>
        </w:tc>
      </w:tr>
      <w:tr w:rsidR="000B6E6C" w:rsidRPr="00B4423A" w14:paraId="7F6F8CA9" w14:textId="77777777" w:rsidTr="00955A10">
        <w:trPr>
          <w:jc w:val="center"/>
        </w:trPr>
        <w:tc>
          <w:tcPr>
            <w:tcW w:w="900" w:type="dxa"/>
            <w:vMerge/>
          </w:tcPr>
          <w:p w14:paraId="133B3620" w14:textId="77777777" w:rsidR="000B6E6C" w:rsidRPr="00B4423A" w:rsidRDefault="000B6E6C" w:rsidP="00955A10">
            <w:pPr>
              <w:jc w:val="center"/>
              <w:rPr>
                <w:szCs w:val="24"/>
              </w:rPr>
            </w:pPr>
          </w:p>
        </w:tc>
        <w:tc>
          <w:tcPr>
            <w:tcW w:w="1170" w:type="dxa"/>
          </w:tcPr>
          <w:p w14:paraId="61981BD3" w14:textId="77777777" w:rsidR="000B6E6C" w:rsidRPr="00B4423A" w:rsidRDefault="00964E8F" w:rsidP="00955A10">
            <w:pPr>
              <w:jc w:val="center"/>
              <w:rPr>
                <w:szCs w:val="24"/>
              </w:rPr>
            </w:pPr>
            <w:r>
              <w:rPr>
                <w:szCs w:val="24"/>
              </w:rPr>
              <w:t>N</w:t>
            </w:r>
          </w:p>
        </w:tc>
        <w:tc>
          <w:tcPr>
            <w:tcW w:w="1260" w:type="dxa"/>
          </w:tcPr>
          <w:p w14:paraId="23706251" w14:textId="77777777" w:rsidR="000B6E6C" w:rsidRPr="00B4423A" w:rsidRDefault="00964E8F" w:rsidP="00955A10">
            <w:pPr>
              <w:jc w:val="center"/>
              <w:rPr>
                <w:b/>
                <w:bCs/>
                <w:szCs w:val="24"/>
              </w:rPr>
            </w:pPr>
            <w:r>
              <w:rPr>
                <w:szCs w:val="24"/>
              </w:rPr>
              <w:t>N</w:t>
            </w:r>
          </w:p>
        </w:tc>
        <w:tc>
          <w:tcPr>
            <w:tcW w:w="1260" w:type="dxa"/>
          </w:tcPr>
          <w:p w14:paraId="29789026" w14:textId="77777777" w:rsidR="000B6E6C" w:rsidRPr="00B4423A" w:rsidRDefault="00964E8F" w:rsidP="00955A10">
            <w:pPr>
              <w:jc w:val="center"/>
              <w:rPr>
                <w:szCs w:val="24"/>
              </w:rPr>
            </w:pPr>
            <w:r>
              <w:rPr>
                <w:szCs w:val="24"/>
              </w:rPr>
              <w:t>N</w:t>
            </w:r>
          </w:p>
        </w:tc>
        <w:tc>
          <w:tcPr>
            <w:tcW w:w="1260" w:type="dxa"/>
          </w:tcPr>
          <w:p w14:paraId="113EC9AA" w14:textId="77777777" w:rsidR="000B6E6C" w:rsidRPr="00B4423A" w:rsidRDefault="00964E8F" w:rsidP="00955A10">
            <w:pPr>
              <w:jc w:val="center"/>
              <w:rPr>
                <w:szCs w:val="24"/>
              </w:rPr>
            </w:pPr>
            <w:r>
              <w:rPr>
                <w:szCs w:val="24"/>
              </w:rPr>
              <w:t>N</w:t>
            </w:r>
          </w:p>
        </w:tc>
        <w:tc>
          <w:tcPr>
            <w:tcW w:w="1260" w:type="dxa"/>
          </w:tcPr>
          <w:p w14:paraId="30CB39A7" w14:textId="77777777" w:rsidR="000B6E6C" w:rsidRPr="00B4423A" w:rsidRDefault="00964E8F" w:rsidP="00955A10">
            <w:pPr>
              <w:jc w:val="center"/>
              <w:rPr>
                <w:szCs w:val="24"/>
              </w:rPr>
            </w:pPr>
            <w:r>
              <w:rPr>
                <w:szCs w:val="24"/>
              </w:rPr>
              <w:t>N</w:t>
            </w:r>
          </w:p>
        </w:tc>
      </w:tr>
    </w:tbl>
    <w:p w14:paraId="75743D28" w14:textId="77777777"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14:paraId="7F23D1F1" w14:textId="77777777" w:rsidTr="00955A10">
        <w:trPr>
          <w:jc w:val="center"/>
        </w:trPr>
        <w:tc>
          <w:tcPr>
            <w:tcW w:w="900" w:type="dxa"/>
            <w:vMerge w:val="restart"/>
          </w:tcPr>
          <w:p w14:paraId="075B1ADA" w14:textId="77777777" w:rsidR="000B6E6C" w:rsidRPr="00B4423A" w:rsidRDefault="000B6E6C" w:rsidP="00955A10">
            <w:pPr>
              <w:pStyle w:val="Heading8"/>
              <w:rPr>
                <w:szCs w:val="24"/>
              </w:rPr>
            </w:pPr>
            <w:r>
              <w:rPr>
                <w:szCs w:val="24"/>
              </w:rPr>
              <w:t>XML</w:t>
            </w:r>
          </w:p>
        </w:tc>
        <w:tc>
          <w:tcPr>
            <w:tcW w:w="900" w:type="dxa"/>
          </w:tcPr>
          <w:p w14:paraId="4D21BF4A" w14:textId="77777777" w:rsidR="000B6E6C" w:rsidRPr="00B4423A" w:rsidRDefault="000B6E6C" w:rsidP="00955A10">
            <w:pPr>
              <w:pStyle w:val="Heading8"/>
              <w:rPr>
                <w:szCs w:val="24"/>
              </w:rPr>
            </w:pPr>
            <w:r>
              <w:rPr>
                <w:szCs w:val="24"/>
              </w:rPr>
              <w:t>X</w:t>
            </w:r>
            <w:r w:rsidRPr="00B4423A">
              <w:rPr>
                <w:szCs w:val="24"/>
              </w:rPr>
              <w:t>IS</w:t>
            </w:r>
          </w:p>
        </w:tc>
        <w:tc>
          <w:tcPr>
            <w:tcW w:w="1170" w:type="dxa"/>
          </w:tcPr>
          <w:p w14:paraId="22B44629" w14:textId="77777777" w:rsidR="000B6E6C" w:rsidRPr="00B4423A" w:rsidRDefault="000B6E6C" w:rsidP="00955A10">
            <w:pPr>
              <w:pStyle w:val="Heading8"/>
              <w:rPr>
                <w:szCs w:val="24"/>
              </w:rPr>
            </w:pPr>
            <w:r>
              <w:rPr>
                <w:szCs w:val="24"/>
              </w:rPr>
              <w:t>XSD</w:t>
            </w:r>
          </w:p>
        </w:tc>
        <w:tc>
          <w:tcPr>
            <w:tcW w:w="1260" w:type="dxa"/>
          </w:tcPr>
          <w:p w14:paraId="78F46949" w14:textId="77777777"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14:paraId="5377FFEB" w14:textId="77777777" w:rsidR="000B6E6C" w:rsidRPr="00B4423A" w:rsidRDefault="000B6E6C" w:rsidP="00955A10">
            <w:pPr>
              <w:pStyle w:val="Heading8"/>
              <w:rPr>
                <w:szCs w:val="24"/>
              </w:rPr>
            </w:pPr>
            <w:r w:rsidRPr="00B4423A">
              <w:rPr>
                <w:szCs w:val="24"/>
              </w:rPr>
              <w:t>SOA</w:t>
            </w:r>
          </w:p>
        </w:tc>
        <w:tc>
          <w:tcPr>
            <w:tcW w:w="1260" w:type="dxa"/>
          </w:tcPr>
          <w:p w14:paraId="3DA1B183" w14:textId="77777777" w:rsidR="000B6E6C" w:rsidRPr="00B4423A" w:rsidRDefault="000B6E6C" w:rsidP="00955A10">
            <w:pPr>
              <w:pStyle w:val="Heading8"/>
              <w:rPr>
                <w:szCs w:val="24"/>
              </w:rPr>
            </w:pPr>
            <w:r w:rsidRPr="00B4423A">
              <w:rPr>
                <w:szCs w:val="24"/>
              </w:rPr>
              <w:t>LSMS</w:t>
            </w:r>
          </w:p>
        </w:tc>
      </w:tr>
      <w:tr w:rsidR="000B6E6C" w:rsidRPr="00B4423A" w14:paraId="2CE69CA5" w14:textId="77777777" w:rsidTr="00955A10">
        <w:trPr>
          <w:jc w:val="center"/>
        </w:trPr>
        <w:tc>
          <w:tcPr>
            <w:tcW w:w="900" w:type="dxa"/>
            <w:vMerge/>
          </w:tcPr>
          <w:p w14:paraId="1C3A0536" w14:textId="77777777" w:rsidR="000B6E6C" w:rsidRPr="00B4423A" w:rsidRDefault="000B6E6C" w:rsidP="00955A10">
            <w:pPr>
              <w:jc w:val="center"/>
              <w:rPr>
                <w:szCs w:val="24"/>
              </w:rPr>
            </w:pPr>
          </w:p>
        </w:tc>
        <w:tc>
          <w:tcPr>
            <w:tcW w:w="900" w:type="dxa"/>
          </w:tcPr>
          <w:p w14:paraId="78E6A96D" w14:textId="77777777" w:rsidR="000B6E6C" w:rsidRPr="00B4423A" w:rsidRDefault="003C0035" w:rsidP="003C0035">
            <w:pPr>
              <w:jc w:val="center"/>
              <w:rPr>
                <w:szCs w:val="24"/>
              </w:rPr>
            </w:pPr>
            <w:r>
              <w:rPr>
                <w:szCs w:val="24"/>
              </w:rPr>
              <w:t>N</w:t>
            </w:r>
          </w:p>
        </w:tc>
        <w:tc>
          <w:tcPr>
            <w:tcW w:w="1170" w:type="dxa"/>
          </w:tcPr>
          <w:p w14:paraId="43FEBF5F" w14:textId="77777777" w:rsidR="000B6E6C" w:rsidRPr="00B4423A" w:rsidRDefault="003C0035" w:rsidP="00955A10">
            <w:pPr>
              <w:jc w:val="center"/>
              <w:rPr>
                <w:szCs w:val="24"/>
              </w:rPr>
            </w:pPr>
            <w:r>
              <w:rPr>
                <w:szCs w:val="24"/>
              </w:rPr>
              <w:t>N</w:t>
            </w:r>
          </w:p>
        </w:tc>
        <w:tc>
          <w:tcPr>
            <w:tcW w:w="1260" w:type="dxa"/>
          </w:tcPr>
          <w:p w14:paraId="1F007442" w14:textId="77777777" w:rsidR="000B6E6C" w:rsidRPr="00B4423A" w:rsidRDefault="003C0035" w:rsidP="00955A10">
            <w:pPr>
              <w:jc w:val="center"/>
              <w:rPr>
                <w:szCs w:val="24"/>
              </w:rPr>
            </w:pPr>
            <w:r>
              <w:rPr>
                <w:szCs w:val="24"/>
              </w:rPr>
              <w:t>N</w:t>
            </w:r>
          </w:p>
        </w:tc>
        <w:tc>
          <w:tcPr>
            <w:tcW w:w="1260" w:type="dxa"/>
          </w:tcPr>
          <w:p w14:paraId="6F78CC29" w14:textId="77777777" w:rsidR="000B6E6C" w:rsidRPr="00B4423A" w:rsidRDefault="003C0035" w:rsidP="00955A10">
            <w:pPr>
              <w:jc w:val="center"/>
              <w:rPr>
                <w:szCs w:val="24"/>
              </w:rPr>
            </w:pPr>
            <w:r>
              <w:rPr>
                <w:szCs w:val="24"/>
              </w:rPr>
              <w:t>N</w:t>
            </w:r>
          </w:p>
        </w:tc>
        <w:tc>
          <w:tcPr>
            <w:tcW w:w="1260" w:type="dxa"/>
          </w:tcPr>
          <w:p w14:paraId="083D25FA" w14:textId="77777777" w:rsidR="000B6E6C" w:rsidRPr="00B4423A" w:rsidRDefault="001F7A61" w:rsidP="00955A10">
            <w:pPr>
              <w:jc w:val="center"/>
              <w:rPr>
                <w:szCs w:val="24"/>
              </w:rPr>
            </w:pPr>
            <w:r>
              <w:rPr>
                <w:szCs w:val="24"/>
              </w:rPr>
              <w:t>N</w:t>
            </w:r>
          </w:p>
        </w:tc>
      </w:tr>
    </w:tbl>
    <w:p w14:paraId="261441F5" w14:textId="77777777" w:rsidR="000B6E6C" w:rsidRDefault="000B6E6C" w:rsidP="000B6E6C">
      <w:pPr>
        <w:rPr>
          <w:szCs w:val="24"/>
        </w:rPr>
      </w:pPr>
    </w:p>
    <w:p w14:paraId="72330993" w14:textId="77777777" w:rsidR="00F61197" w:rsidRPr="00B4423A" w:rsidRDefault="00F61197" w:rsidP="00F61197">
      <w:pPr>
        <w:rPr>
          <w:szCs w:val="24"/>
        </w:rPr>
      </w:pPr>
    </w:p>
    <w:p w14:paraId="2B0347BC" w14:textId="77777777" w:rsidR="00FC79F6" w:rsidRPr="00B4423A" w:rsidRDefault="00FC79F6">
      <w:pPr>
        <w:rPr>
          <w:b/>
          <w:szCs w:val="24"/>
        </w:rPr>
      </w:pPr>
      <w:r w:rsidRPr="00B4423A">
        <w:rPr>
          <w:b/>
          <w:szCs w:val="24"/>
        </w:rPr>
        <w:t>Business Need</w:t>
      </w:r>
    </w:p>
    <w:p w14:paraId="37E3D08A" w14:textId="77777777" w:rsidR="00D92A5A" w:rsidRDefault="006C4F57" w:rsidP="000B6E6C">
      <w:r>
        <w:t>D</w:t>
      </w:r>
      <w:r w:rsidR="003C0035">
        <w:t>ocumentation updates.</w:t>
      </w:r>
    </w:p>
    <w:p w14:paraId="39C3FE6C" w14:textId="77777777" w:rsidR="00330ADF" w:rsidRPr="00841674" w:rsidRDefault="00330ADF" w:rsidP="00330ADF"/>
    <w:p w14:paraId="2F04493B" w14:textId="77777777" w:rsidR="00FC79F6" w:rsidRPr="00B4423A" w:rsidRDefault="00FC79F6">
      <w:pPr>
        <w:spacing w:line="240" w:lineRule="atLeast"/>
        <w:rPr>
          <w:b/>
          <w:bCs/>
          <w:szCs w:val="24"/>
        </w:rPr>
      </w:pPr>
      <w:r w:rsidRPr="00B4423A">
        <w:rPr>
          <w:b/>
          <w:bCs/>
          <w:szCs w:val="24"/>
        </w:rPr>
        <w:t>Description of Change:</w:t>
      </w:r>
    </w:p>
    <w:p w14:paraId="527A27A9" w14:textId="77777777"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14:paraId="33506652" w14:textId="77777777" w:rsidR="003C0035" w:rsidRDefault="003C0035" w:rsidP="009316C3">
      <w:pPr>
        <w:pStyle w:val="TableText"/>
        <w:spacing w:before="0"/>
        <w:rPr>
          <w:szCs w:val="24"/>
        </w:rPr>
      </w:pPr>
    </w:p>
    <w:p w14:paraId="2E722F28" w14:textId="77777777" w:rsidR="0096575C" w:rsidRDefault="0096575C">
      <w:pPr>
        <w:spacing w:after="0"/>
        <w:rPr>
          <w:szCs w:val="24"/>
        </w:rPr>
      </w:pPr>
      <w:r>
        <w:rPr>
          <w:szCs w:val="24"/>
        </w:rPr>
        <w:br w:type="page"/>
      </w:r>
    </w:p>
    <w:p w14:paraId="6D87E36D" w14:textId="77777777" w:rsidR="00FC79F6" w:rsidRPr="00B4423A" w:rsidRDefault="00FC79F6">
      <w:pPr>
        <w:pStyle w:val="BodyText2"/>
        <w:rPr>
          <w:bCs/>
          <w:szCs w:val="24"/>
        </w:rPr>
      </w:pPr>
      <w:bookmarkStart w:id="1" w:name="_Toc59881639"/>
      <w:r w:rsidRPr="00B4423A">
        <w:rPr>
          <w:bCs/>
          <w:szCs w:val="24"/>
        </w:rPr>
        <w:lastRenderedPageBreak/>
        <w:t>Requirements:</w:t>
      </w:r>
    </w:p>
    <w:bookmarkEnd w:id="1"/>
    <w:p w14:paraId="112CBAE5" w14:textId="77777777" w:rsidR="00C36DB1" w:rsidRDefault="00BD3B0E" w:rsidP="00C36DB1">
      <w:pPr>
        <w:rPr>
          <w:u w:val="single"/>
        </w:rPr>
      </w:pPr>
      <w:r>
        <w:rPr>
          <w:u w:val="single"/>
        </w:rPr>
        <w:t xml:space="preserve">Turn-up Test Plan </w:t>
      </w:r>
      <w:r w:rsidR="00AE423C" w:rsidRPr="00AE423C">
        <w:rPr>
          <w:u w:val="single"/>
        </w:rPr>
        <w:t>(changed text in yellow highlights)</w:t>
      </w:r>
    </w:p>
    <w:p w14:paraId="7C0AA50D" w14:textId="77777777" w:rsidR="00EC1561" w:rsidRDefault="00EC1561" w:rsidP="00EC1561">
      <w:pPr>
        <w:rPr>
          <w:u w:val="single"/>
        </w:rPr>
      </w:pPr>
    </w:p>
    <w:p w14:paraId="3F6AD6F6" w14:textId="77777777" w:rsidR="00092537" w:rsidRDefault="00092537" w:rsidP="00092537">
      <w:r>
        <w:t>Chapter 7, test case matrix.</w:t>
      </w:r>
    </w:p>
    <w:p w14:paraId="00C5834C" w14:textId="77777777" w:rsidR="00092537" w:rsidRDefault="00092537" w:rsidP="00092537">
      <w:pPr>
        <w:rPr>
          <w:sz w:val="22"/>
        </w:rPr>
      </w:pPr>
    </w:p>
    <w:tbl>
      <w:tblPr>
        <w:tblW w:w="1003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77"/>
        <w:gridCol w:w="720"/>
        <w:gridCol w:w="720"/>
        <w:gridCol w:w="720"/>
        <w:gridCol w:w="720"/>
        <w:gridCol w:w="720"/>
        <w:gridCol w:w="720"/>
        <w:gridCol w:w="720"/>
        <w:gridCol w:w="720"/>
      </w:tblGrid>
      <w:tr w:rsidR="00B573ED" w14:paraId="443FEB70" w14:textId="77777777" w:rsidTr="008C0885">
        <w:trPr>
          <w:cantSplit/>
          <w:trHeight w:val="453"/>
        </w:trPr>
        <w:tc>
          <w:tcPr>
            <w:tcW w:w="4277" w:type="dxa"/>
          </w:tcPr>
          <w:p w14:paraId="59AF8289" w14:textId="54B52468" w:rsidR="00B573ED" w:rsidRDefault="00B573ED" w:rsidP="00B573ED">
            <w:pPr>
              <w:rPr>
                <w:b/>
                <w:bCs/>
              </w:rPr>
            </w:pPr>
            <w:r>
              <w:rPr>
                <w:b/>
                <w:bCs/>
              </w:rPr>
              <w:t xml:space="preserve">319-6 </w:t>
            </w:r>
            <w:r>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c>
          <w:tcPr>
            <w:tcW w:w="720" w:type="dxa"/>
          </w:tcPr>
          <w:p w14:paraId="3D2FACB1" w14:textId="77777777" w:rsidR="00B573ED" w:rsidRPr="00123654" w:rsidRDefault="00B573ED" w:rsidP="00B573ED">
            <w:pPr>
              <w:jc w:val="center"/>
              <w:rPr>
                <w:bCs/>
              </w:rPr>
            </w:pPr>
            <w:r w:rsidRPr="00123654">
              <w:rPr>
                <w:bCs/>
              </w:rPr>
              <w:t>X</w:t>
            </w:r>
          </w:p>
        </w:tc>
        <w:tc>
          <w:tcPr>
            <w:tcW w:w="720" w:type="dxa"/>
          </w:tcPr>
          <w:p w14:paraId="6900E3DB" w14:textId="77777777" w:rsidR="00B573ED" w:rsidRPr="00123654" w:rsidRDefault="00B573ED" w:rsidP="00B573ED">
            <w:pPr>
              <w:jc w:val="center"/>
              <w:rPr>
                <w:bCs/>
              </w:rPr>
            </w:pPr>
            <w:r w:rsidRPr="00123654">
              <w:rPr>
                <w:bCs/>
              </w:rPr>
              <w:t>X</w:t>
            </w:r>
          </w:p>
        </w:tc>
        <w:tc>
          <w:tcPr>
            <w:tcW w:w="720" w:type="dxa"/>
          </w:tcPr>
          <w:p w14:paraId="6232356D" w14:textId="77777777" w:rsidR="00B573ED" w:rsidRPr="00123654" w:rsidRDefault="00B573ED" w:rsidP="00B573ED">
            <w:pPr>
              <w:jc w:val="center"/>
              <w:rPr>
                <w:bCs/>
              </w:rPr>
            </w:pPr>
          </w:p>
        </w:tc>
        <w:tc>
          <w:tcPr>
            <w:tcW w:w="720" w:type="dxa"/>
          </w:tcPr>
          <w:p w14:paraId="3B3893E1" w14:textId="77777777" w:rsidR="00B573ED" w:rsidRPr="00123654" w:rsidRDefault="00B573ED" w:rsidP="00B573ED">
            <w:pPr>
              <w:jc w:val="center"/>
              <w:rPr>
                <w:bCs/>
              </w:rPr>
            </w:pPr>
          </w:p>
        </w:tc>
        <w:tc>
          <w:tcPr>
            <w:tcW w:w="720" w:type="dxa"/>
          </w:tcPr>
          <w:p w14:paraId="048DED31" w14:textId="77777777" w:rsidR="00B573ED" w:rsidRPr="008C0885" w:rsidRDefault="00B573ED" w:rsidP="00B573ED">
            <w:pPr>
              <w:jc w:val="center"/>
              <w:rPr>
                <w:bCs/>
                <w:strike/>
                <w:highlight w:val="yellow"/>
              </w:rPr>
            </w:pPr>
            <w:r w:rsidRPr="008C0885">
              <w:rPr>
                <w:bCs/>
                <w:strike/>
                <w:highlight w:val="yellow"/>
              </w:rPr>
              <w:t>X</w:t>
            </w:r>
          </w:p>
        </w:tc>
        <w:tc>
          <w:tcPr>
            <w:tcW w:w="720" w:type="dxa"/>
          </w:tcPr>
          <w:p w14:paraId="53D12B18" w14:textId="079BA948" w:rsidR="00B573ED" w:rsidRPr="008C0885" w:rsidRDefault="00B573ED" w:rsidP="00B573ED">
            <w:pPr>
              <w:jc w:val="center"/>
              <w:rPr>
                <w:bCs/>
                <w:highlight w:val="yellow"/>
              </w:rPr>
            </w:pPr>
            <w:r w:rsidRPr="008C0885">
              <w:rPr>
                <w:bCs/>
                <w:highlight w:val="yellow"/>
              </w:rPr>
              <w:t>X</w:t>
            </w:r>
          </w:p>
        </w:tc>
        <w:tc>
          <w:tcPr>
            <w:tcW w:w="720" w:type="dxa"/>
          </w:tcPr>
          <w:p w14:paraId="1A6F1DB3" w14:textId="77777777" w:rsidR="00B573ED" w:rsidRPr="008C0885" w:rsidRDefault="00B573ED" w:rsidP="00B573ED">
            <w:pPr>
              <w:jc w:val="center"/>
              <w:rPr>
                <w:bCs/>
                <w:strike/>
                <w:highlight w:val="yellow"/>
              </w:rPr>
            </w:pPr>
            <w:r w:rsidRPr="008C0885">
              <w:rPr>
                <w:bCs/>
                <w:strike/>
                <w:highlight w:val="yellow"/>
              </w:rPr>
              <w:t>X</w:t>
            </w:r>
          </w:p>
        </w:tc>
        <w:tc>
          <w:tcPr>
            <w:tcW w:w="720" w:type="dxa"/>
          </w:tcPr>
          <w:p w14:paraId="33D317AC" w14:textId="79B9E819" w:rsidR="00B573ED" w:rsidRPr="008C0885" w:rsidRDefault="00B573ED" w:rsidP="00B573ED">
            <w:pPr>
              <w:jc w:val="center"/>
              <w:rPr>
                <w:bCs/>
                <w:highlight w:val="yellow"/>
              </w:rPr>
            </w:pPr>
            <w:r w:rsidRPr="008C0885">
              <w:rPr>
                <w:bCs/>
                <w:highlight w:val="yellow"/>
              </w:rPr>
              <w:t>X</w:t>
            </w:r>
          </w:p>
        </w:tc>
      </w:tr>
    </w:tbl>
    <w:p w14:paraId="048B4B1D" w14:textId="463B6AB4" w:rsidR="00B573ED" w:rsidRDefault="00B573ED" w:rsidP="00B573ED">
      <w:r>
        <w:t xml:space="preserve">Update </w:t>
      </w:r>
      <w:proofErr w:type="spellStart"/>
      <w:r>
        <w:t>Xs</w:t>
      </w:r>
      <w:proofErr w:type="spellEnd"/>
      <w:r>
        <w:t xml:space="preserve">.  Cross out </w:t>
      </w:r>
      <w:del w:id="2" w:author="Nakamura, John" w:date="2017-03-15T12:28:00Z">
        <w:r w:rsidDel="00477028">
          <w:delText>LSMSs</w:delText>
        </w:r>
      </w:del>
      <w:ins w:id="3" w:author="Nakamura, John" w:date="2017-03-15T12:27:00Z">
        <w:r w:rsidR="00477028">
          <w:t>SOAs</w:t>
        </w:r>
      </w:ins>
      <w:r>
        <w:t xml:space="preserve">.  Reinstate </w:t>
      </w:r>
      <w:del w:id="4" w:author="Nakamura, John" w:date="2017-03-15T12:28:00Z">
        <w:r w:rsidDel="00477028">
          <w:delText>SOAs</w:delText>
        </w:r>
      </w:del>
      <w:ins w:id="5" w:author="Nakamura, John" w:date="2017-03-15T12:28:00Z">
        <w:r w:rsidR="00477028">
          <w:t>LSMSs</w:t>
        </w:r>
      </w:ins>
      <w:r>
        <w:t>.</w:t>
      </w:r>
    </w:p>
    <w:p w14:paraId="59B21AEC" w14:textId="77777777" w:rsidR="00B573ED" w:rsidRDefault="00B573ED" w:rsidP="00092537">
      <w:pPr>
        <w:rPr>
          <w:sz w:val="22"/>
        </w:rPr>
      </w:pPr>
    </w:p>
    <w:p w14:paraId="761DE3F3" w14:textId="77777777" w:rsidR="00B573ED" w:rsidRDefault="00B573ED" w:rsidP="00092537">
      <w:pPr>
        <w:rPr>
          <w:sz w:val="22"/>
        </w:rPr>
      </w:pPr>
    </w:p>
    <w:p w14:paraId="73BEC634" w14:textId="77777777" w:rsidR="00B573ED" w:rsidRDefault="00B573ED" w:rsidP="00092537">
      <w:pPr>
        <w:rPr>
          <w:sz w:val="22"/>
        </w:rPr>
      </w:pPr>
    </w:p>
    <w:tbl>
      <w:tblPr>
        <w:tblW w:w="1003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77"/>
        <w:gridCol w:w="720"/>
        <w:gridCol w:w="720"/>
        <w:gridCol w:w="720"/>
        <w:gridCol w:w="720"/>
        <w:gridCol w:w="720"/>
        <w:gridCol w:w="720"/>
        <w:gridCol w:w="720"/>
        <w:gridCol w:w="720"/>
      </w:tblGrid>
      <w:tr w:rsidR="00092537" w14:paraId="0CEB37A3" w14:textId="77777777" w:rsidTr="00843F00">
        <w:trPr>
          <w:cantSplit/>
          <w:trHeight w:val="453"/>
        </w:trPr>
        <w:tc>
          <w:tcPr>
            <w:tcW w:w="4277" w:type="dxa"/>
            <w:tcBorders>
              <w:top w:val="single" w:sz="6" w:space="0" w:color="auto"/>
              <w:left w:val="single" w:sz="6" w:space="0" w:color="auto"/>
              <w:bottom w:val="single" w:sz="6" w:space="0" w:color="auto"/>
              <w:right w:val="single" w:sz="6" w:space="0" w:color="auto"/>
            </w:tcBorders>
            <w:hideMark/>
          </w:tcPr>
          <w:p w14:paraId="344AAB9D" w14:textId="77777777" w:rsidR="00092537" w:rsidRDefault="00092537">
            <w:pPr>
              <w:rPr>
                <w:bCs/>
              </w:rPr>
            </w:pPr>
            <w:r>
              <w:rPr>
                <w:b/>
                <w:bCs/>
              </w:rPr>
              <w:t xml:space="preserve">NANC 400-1 </w:t>
            </w:r>
            <w:r>
              <w:t xml:space="preserve">SOA - Service Provider Personnel submit an Intra-Service Provider Create request specifying at least one but not all Optional Data elements (Alternative SPID, Voice URI, MMS URI, </w:t>
            </w:r>
            <w:proofErr w:type="spellStart"/>
            <w:r>
              <w:t>PoC</w:t>
            </w:r>
            <w:proofErr w:type="spellEnd"/>
            <w:r>
              <w:t xml:space="preserve"> URI, Presence URI) their SOA Supports- Success</w:t>
            </w:r>
          </w:p>
        </w:tc>
        <w:tc>
          <w:tcPr>
            <w:tcW w:w="720" w:type="dxa"/>
            <w:tcBorders>
              <w:top w:val="single" w:sz="6" w:space="0" w:color="auto"/>
              <w:left w:val="single" w:sz="6" w:space="0" w:color="auto"/>
              <w:bottom w:val="single" w:sz="6" w:space="0" w:color="auto"/>
              <w:right w:val="single" w:sz="6" w:space="0" w:color="auto"/>
            </w:tcBorders>
            <w:hideMark/>
          </w:tcPr>
          <w:p w14:paraId="2FA677EF" w14:textId="77777777" w:rsidR="00092537" w:rsidRDefault="00092537">
            <w:pPr>
              <w:jc w:val="center"/>
              <w:rPr>
                <w:bCs/>
              </w:rPr>
            </w:pPr>
            <w:r>
              <w:rPr>
                <w:bCs/>
              </w:rPr>
              <w:t>X</w:t>
            </w:r>
          </w:p>
        </w:tc>
        <w:tc>
          <w:tcPr>
            <w:tcW w:w="720" w:type="dxa"/>
            <w:tcBorders>
              <w:top w:val="single" w:sz="6" w:space="0" w:color="auto"/>
              <w:left w:val="single" w:sz="6" w:space="0" w:color="auto"/>
              <w:bottom w:val="single" w:sz="6" w:space="0" w:color="auto"/>
              <w:right w:val="single" w:sz="6" w:space="0" w:color="auto"/>
            </w:tcBorders>
            <w:hideMark/>
          </w:tcPr>
          <w:p w14:paraId="2053DF42" w14:textId="77777777" w:rsidR="00092537" w:rsidRDefault="00092537">
            <w:pPr>
              <w:jc w:val="center"/>
              <w:rPr>
                <w:bCs/>
              </w:rPr>
            </w:pPr>
            <w:r>
              <w:rPr>
                <w:bCs/>
              </w:rPr>
              <w:t>X</w:t>
            </w:r>
          </w:p>
        </w:tc>
        <w:tc>
          <w:tcPr>
            <w:tcW w:w="720" w:type="dxa"/>
            <w:tcBorders>
              <w:top w:val="single" w:sz="6" w:space="0" w:color="auto"/>
              <w:left w:val="single" w:sz="6" w:space="0" w:color="auto"/>
              <w:bottom w:val="single" w:sz="6" w:space="0" w:color="auto"/>
              <w:right w:val="single" w:sz="6" w:space="0" w:color="auto"/>
            </w:tcBorders>
            <w:hideMark/>
          </w:tcPr>
          <w:p w14:paraId="4CA8B77D" w14:textId="77777777" w:rsidR="00092537" w:rsidRDefault="00092537">
            <w:pPr>
              <w:jc w:val="center"/>
              <w:rPr>
                <w:bCs/>
              </w:rPr>
            </w:pPr>
            <w:r>
              <w:rPr>
                <w:bCs/>
              </w:rPr>
              <w:t>X</w:t>
            </w:r>
          </w:p>
        </w:tc>
        <w:tc>
          <w:tcPr>
            <w:tcW w:w="720" w:type="dxa"/>
            <w:tcBorders>
              <w:top w:val="single" w:sz="6" w:space="0" w:color="auto"/>
              <w:left w:val="single" w:sz="6" w:space="0" w:color="auto"/>
              <w:bottom w:val="single" w:sz="6" w:space="0" w:color="auto"/>
              <w:right w:val="single" w:sz="6" w:space="0" w:color="auto"/>
            </w:tcBorders>
          </w:tcPr>
          <w:p w14:paraId="7F9403B2" w14:textId="77777777" w:rsidR="00092537" w:rsidRDefault="00092537">
            <w:pPr>
              <w:jc w:val="center"/>
              <w:rPr>
                <w:bCs/>
              </w:rPr>
            </w:pPr>
          </w:p>
        </w:tc>
        <w:tc>
          <w:tcPr>
            <w:tcW w:w="720" w:type="dxa"/>
            <w:tcBorders>
              <w:top w:val="single" w:sz="6" w:space="0" w:color="auto"/>
              <w:left w:val="single" w:sz="6" w:space="0" w:color="auto"/>
              <w:bottom w:val="single" w:sz="6" w:space="0" w:color="auto"/>
              <w:right w:val="single" w:sz="6" w:space="0" w:color="auto"/>
            </w:tcBorders>
            <w:hideMark/>
          </w:tcPr>
          <w:p w14:paraId="6C5EBE8B" w14:textId="77777777" w:rsidR="00092537" w:rsidRDefault="00092537">
            <w:pPr>
              <w:jc w:val="center"/>
              <w:rPr>
                <w:bCs/>
              </w:rPr>
            </w:pPr>
            <w:r>
              <w:rPr>
                <w:bCs/>
              </w:rPr>
              <w:t>X</w:t>
            </w:r>
          </w:p>
        </w:tc>
        <w:tc>
          <w:tcPr>
            <w:tcW w:w="720" w:type="dxa"/>
            <w:tcBorders>
              <w:top w:val="single" w:sz="6" w:space="0" w:color="auto"/>
              <w:left w:val="single" w:sz="6" w:space="0" w:color="auto"/>
              <w:bottom w:val="single" w:sz="6" w:space="0" w:color="auto"/>
              <w:right w:val="single" w:sz="6" w:space="0" w:color="auto"/>
            </w:tcBorders>
            <w:hideMark/>
          </w:tcPr>
          <w:p w14:paraId="09C0D682" w14:textId="77777777" w:rsidR="00092537" w:rsidRPr="00A709A0" w:rsidRDefault="00092537">
            <w:pPr>
              <w:jc w:val="center"/>
              <w:rPr>
                <w:bCs/>
                <w:strike/>
              </w:rPr>
            </w:pPr>
            <w:r w:rsidRPr="00A709A0">
              <w:rPr>
                <w:bCs/>
                <w:strike/>
                <w:highlight w:val="yellow"/>
              </w:rPr>
              <w:t>X</w:t>
            </w:r>
          </w:p>
        </w:tc>
        <w:tc>
          <w:tcPr>
            <w:tcW w:w="720" w:type="dxa"/>
            <w:tcBorders>
              <w:top w:val="single" w:sz="6" w:space="0" w:color="auto"/>
              <w:left w:val="single" w:sz="6" w:space="0" w:color="auto"/>
              <w:bottom w:val="single" w:sz="6" w:space="0" w:color="auto"/>
              <w:right w:val="single" w:sz="6" w:space="0" w:color="auto"/>
            </w:tcBorders>
          </w:tcPr>
          <w:p w14:paraId="45F1DE04" w14:textId="77777777" w:rsidR="00092537" w:rsidRDefault="00092537">
            <w:pPr>
              <w:jc w:val="center"/>
              <w:rPr>
                <w:bCs/>
              </w:rPr>
            </w:pPr>
            <w:r w:rsidRPr="00A709A0">
              <w:rPr>
                <w:bCs/>
                <w:highlight w:val="yellow"/>
              </w:rPr>
              <w:t>X</w:t>
            </w:r>
          </w:p>
        </w:tc>
        <w:tc>
          <w:tcPr>
            <w:tcW w:w="720" w:type="dxa"/>
            <w:tcBorders>
              <w:top w:val="single" w:sz="6" w:space="0" w:color="auto"/>
              <w:left w:val="single" w:sz="6" w:space="0" w:color="auto"/>
              <w:bottom w:val="single" w:sz="6" w:space="0" w:color="auto"/>
              <w:right w:val="single" w:sz="6" w:space="0" w:color="auto"/>
            </w:tcBorders>
          </w:tcPr>
          <w:p w14:paraId="6ADF2068" w14:textId="77777777" w:rsidR="00092537" w:rsidRDefault="00092537">
            <w:pPr>
              <w:jc w:val="center"/>
              <w:rPr>
                <w:bCs/>
              </w:rPr>
            </w:pPr>
          </w:p>
        </w:tc>
      </w:tr>
    </w:tbl>
    <w:p w14:paraId="36C21373" w14:textId="77777777" w:rsidR="00092537" w:rsidRDefault="00092537" w:rsidP="00092537">
      <w:r>
        <w:t xml:space="preserve">Update </w:t>
      </w:r>
      <w:proofErr w:type="spellStart"/>
      <w:r>
        <w:t>Xs</w:t>
      </w:r>
      <w:proofErr w:type="spellEnd"/>
      <w:r>
        <w:t>.  Cross out CMIP LSMS.  Reinstate XML SOA.</w:t>
      </w:r>
    </w:p>
    <w:p w14:paraId="4E70F533" w14:textId="77777777" w:rsidR="00092537" w:rsidRDefault="00092537" w:rsidP="00092537"/>
    <w:p w14:paraId="5E7B77DF" w14:textId="77777777" w:rsidR="00C15371" w:rsidRDefault="00C15371" w:rsidP="00092537"/>
    <w:tbl>
      <w:tblPr>
        <w:tblW w:w="1003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77"/>
        <w:gridCol w:w="720"/>
        <w:gridCol w:w="720"/>
        <w:gridCol w:w="720"/>
        <w:gridCol w:w="720"/>
        <w:gridCol w:w="720"/>
        <w:gridCol w:w="720"/>
        <w:gridCol w:w="720"/>
        <w:gridCol w:w="720"/>
      </w:tblGrid>
      <w:tr w:rsidR="00D55CA7" w:rsidRPr="00D55CA7" w14:paraId="4ABDC288" w14:textId="77777777" w:rsidTr="00D55CA7">
        <w:trPr>
          <w:cantSplit/>
          <w:trHeight w:val="453"/>
        </w:trPr>
        <w:tc>
          <w:tcPr>
            <w:tcW w:w="4277" w:type="dxa"/>
          </w:tcPr>
          <w:p w14:paraId="54B821F5" w14:textId="5BB69439" w:rsidR="00D55CA7" w:rsidRPr="008C0885" w:rsidRDefault="0053432A" w:rsidP="008C0885">
            <w:pPr>
              <w:pStyle w:val="BodyText"/>
              <w:ind w:left="0"/>
              <w:rPr>
                <w:rFonts w:ascii="Times New Roman" w:hAnsi="Times New Roman"/>
                <w:sz w:val="24"/>
                <w:szCs w:val="24"/>
              </w:rPr>
            </w:pPr>
            <w:r w:rsidRPr="00E3390E">
              <w:rPr>
                <w:rFonts w:ascii="Times New Roman" w:hAnsi="Times New Roman"/>
                <w:sz w:val="24"/>
                <w:szCs w:val="24"/>
              </w:rPr>
              <w:t xml:space="preserve">Vendor – Security – </w:t>
            </w:r>
            <w:proofErr w:type="spellStart"/>
            <w:r w:rsidRPr="00E3390E">
              <w:rPr>
                <w:rFonts w:ascii="Times New Roman" w:hAnsi="Times New Roman"/>
                <w:sz w:val="24"/>
                <w:szCs w:val="24"/>
              </w:rPr>
              <w:t>Assoc</w:t>
            </w:r>
            <w:proofErr w:type="spellEnd"/>
            <w:r w:rsidRPr="00E3390E">
              <w:rPr>
                <w:rFonts w:ascii="Times New Roman" w:hAnsi="Times New Roman"/>
                <w:sz w:val="24"/>
                <w:szCs w:val="24"/>
              </w:rPr>
              <w:t xml:space="preserve"> Data-12,</w:t>
            </w:r>
          </w:p>
          <w:p w14:paraId="36FB86CD" w14:textId="49569776" w:rsidR="00D55CA7" w:rsidRPr="00D55CA7" w:rsidRDefault="00D55CA7">
            <w:pPr>
              <w:pStyle w:val="Default"/>
            </w:pPr>
            <w:r w:rsidRPr="008C0885">
              <w:t xml:space="preserve">To verify that the </w:t>
            </w:r>
            <w:del w:id="6" w:author="Nakamura, John" w:date="2017-03-15T12:35:00Z">
              <w:r w:rsidRPr="008C0885" w:rsidDel="00477028">
                <w:delText>SOA/</w:delText>
              </w:r>
            </w:del>
            <w:r w:rsidRPr="008C0885">
              <w:t xml:space="preserve">LSMS aborts an association when it receives a get request from the NPAC SMS, which contains an access control field with an invalid CMIP Departure Time. (ITP name: </w:t>
            </w:r>
            <w:del w:id="7" w:author="Nakamura, John" w:date="2017-03-15T12:35:00Z">
              <w:r w:rsidRPr="008C0885" w:rsidDel="00477028">
                <w:delText xml:space="preserve">SEC.SOA.INV.GET.INVT and </w:delText>
              </w:r>
            </w:del>
            <w:r w:rsidRPr="008C0885">
              <w:t>SEC.LSMS.INV.GET.INVT)</w:t>
            </w:r>
            <w:r w:rsidRPr="00D55CA7">
              <w:t>.</w:t>
            </w:r>
          </w:p>
        </w:tc>
        <w:tc>
          <w:tcPr>
            <w:tcW w:w="720" w:type="dxa"/>
          </w:tcPr>
          <w:p w14:paraId="6A6F354C" w14:textId="77777777" w:rsidR="00D55CA7" w:rsidRPr="008C0885" w:rsidRDefault="00D55CA7" w:rsidP="0053432A">
            <w:pPr>
              <w:jc w:val="center"/>
              <w:rPr>
                <w:bCs/>
                <w:szCs w:val="24"/>
              </w:rPr>
            </w:pPr>
            <w:r w:rsidRPr="008C0885">
              <w:rPr>
                <w:bCs/>
                <w:szCs w:val="24"/>
              </w:rPr>
              <w:t>X</w:t>
            </w:r>
          </w:p>
        </w:tc>
        <w:tc>
          <w:tcPr>
            <w:tcW w:w="720" w:type="dxa"/>
          </w:tcPr>
          <w:p w14:paraId="475C81BF" w14:textId="77777777" w:rsidR="00D55CA7" w:rsidRPr="008C0885" w:rsidRDefault="00D55CA7" w:rsidP="0053432A">
            <w:pPr>
              <w:jc w:val="center"/>
              <w:rPr>
                <w:bCs/>
                <w:szCs w:val="24"/>
              </w:rPr>
            </w:pPr>
            <w:r w:rsidRPr="008C0885">
              <w:rPr>
                <w:bCs/>
                <w:szCs w:val="24"/>
              </w:rPr>
              <w:t>X</w:t>
            </w:r>
          </w:p>
        </w:tc>
        <w:tc>
          <w:tcPr>
            <w:tcW w:w="720" w:type="dxa"/>
          </w:tcPr>
          <w:p w14:paraId="42EA4DC2" w14:textId="77777777" w:rsidR="00D55CA7" w:rsidRPr="008C0885" w:rsidRDefault="00D55CA7" w:rsidP="0053432A">
            <w:pPr>
              <w:jc w:val="center"/>
              <w:rPr>
                <w:bCs/>
                <w:szCs w:val="24"/>
              </w:rPr>
            </w:pPr>
          </w:p>
        </w:tc>
        <w:tc>
          <w:tcPr>
            <w:tcW w:w="720" w:type="dxa"/>
          </w:tcPr>
          <w:p w14:paraId="31B5EF5B" w14:textId="77777777" w:rsidR="00D55CA7" w:rsidRPr="008C0885" w:rsidRDefault="00D55CA7" w:rsidP="0053432A">
            <w:pPr>
              <w:jc w:val="center"/>
              <w:rPr>
                <w:bCs/>
                <w:szCs w:val="24"/>
              </w:rPr>
            </w:pPr>
          </w:p>
        </w:tc>
        <w:tc>
          <w:tcPr>
            <w:tcW w:w="720" w:type="dxa"/>
          </w:tcPr>
          <w:p w14:paraId="2BAC54C5" w14:textId="77777777" w:rsidR="00D55CA7" w:rsidRPr="008C0885" w:rsidRDefault="00D55CA7" w:rsidP="0053432A">
            <w:pPr>
              <w:jc w:val="center"/>
              <w:rPr>
                <w:bCs/>
                <w:strike/>
                <w:szCs w:val="24"/>
              </w:rPr>
            </w:pPr>
            <w:r w:rsidRPr="008C0885">
              <w:rPr>
                <w:bCs/>
                <w:strike/>
                <w:szCs w:val="24"/>
                <w:highlight w:val="yellow"/>
              </w:rPr>
              <w:t>X</w:t>
            </w:r>
          </w:p>
        </w:tc>
        <w:tc>
          <w:tcPr>
            <w:tcW w:w="720" w:type="dxa"/>
          </w:tcPr>
          <w:p w14:paraId="0D3CD3D3" w14:textId="77777777" w:rsidR="00D55CA7" w:rsidRPr="008C0885" w:rsidRDefault="00D55CA7" w:rsidP="0053432A">
            <w:pPr>
              <w:jc w:val="center"/>
              <w:rPr>
                <w:bCs/>
                <w:szCs w:val="24"/>
              </w:rPr>
            </w:pPr>
            <w:r w:rsidRPr="008C0885">
              <w:rPr>
                <w:bCs/>
                <w:szCs w:val="24"/>
              </w:rPr>
              <w:t>X</w:t>
            </w:r>
          </w:p>
        </w:tc>
        <w:tc>
          <w:tcPr>
            <w:tcW w:w="720" w:type="dxa"/>
          </w:tcPr>
          <w:p w14:paraId="7196F95A" w14:textId="77777777" w:rsidR="00D55CA7" w:rsidRPr="008C0885" w:rsidRDefault="00D55CA7" w:rsidP="0053432A">
            <w:pPr>
              <w:jc w:val="center"/>
              <w:rPr>
                <w:bCs/>
                <w:szCs w:val="24"/>
              </w:rPr>
            </w:pPr>
            <w:r w:rsidRPr="008C0885">
              <w:rPr>
                <w:bCs/>
                <w:szCs w:val="24"/>
              </w:rPr>
              <w:t>N/A</w:t>
            </w:r>
          </w:p>
        </w:tc>
        <w:tc>
          <w:tcPr>
            <w:tcW w:w="720" w:type="dxa"/>
          </w:tcPr>
          <w:p w14:paraId="47E8D846" w14:textId="77777777" w:rsidR="00D55CA7" w:rsidRPr="008C0885" w:rsidRDefault="00D55CA7" w:rsidP="0053432A">
            <w:pPr>
              <w:rPr>
                <w:bCs/>
                <w:szCs w:val="24"/>
              </w:rPr>
            </w:pPr>
            <w:r w:rsidRPr="008C0885">
              <w:rPr>
                <w:bCs/>
                <w:szCs w:val="24"/>
              </w:rPr>
              <w:t>N/A</w:t>
            </w:r>
          </w:p>
        </w:tc>
      </w:tr>
    </w:tbl>
    <w:p w14:paraId="67F6E4D4" w14:textId="1E9C3ADE" w:rsidR="00D55CA7" w:rsidRDefault="00D55CA7" w:rsidP="00D55CA7">
      <w:r>
        <w:lastRenderedPageBreak/>
        <w:t xml:space="preserve">Update </w:t>
      </w:r>
      <w:proofErr w:type="spellStart"/>
      <w:r>
        <w:t>Xs</w:t>
      </w:r>
      <w:proofErr w:type="spellEnd"/>
      <w:r>
        <w:t>.  Cross out SOA.</w:t>
      </w:r>
    </w:p>
    <w:p w14:paraId="41B297C1" w14:textId="77777777" w:rsidR="00C15371" w:rsidRDefault="00C15371" w:rsidP="00092537"/>
    <w:p w14:paraId="6A8B264C" w14:textId="77777777" w:rsidR="00D55CA7" w:rsidRDefault="00D55CA7" w:rsidP="00092537"/>
    <w:p w14:paraId="7A49FF7F" w14:textId="77777777" w:rsidR="00D55CA7" w:rsidRDefault="00D55CA7" w:rsidP="00092537"/>
    <w:tbl>
      <w:tblPr>
        <w:tblW w:w="1003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77"/>
        <w:gridCol w:w="720"/>
        <w:gridCol w:w="720"/>
        <w:gridCol w:w="720"/>
        <w:gridCol w:w="720"/>
        <w:gridCol w:w="720"/>
        <w:gridCol w:w="720"/>
        <w:gridCol w:w="720"/>
        <w:gridCol w:w="720"/>
      </w:tblGrid>
      <w:tr w:rsidR="00D55CA7" w:rsidRPr="00D55CA7" w14:paraId="2FED4F37" w14:textId="77777777" w:rsidTr="008C0885">
        <w:trPr>
          <w:cantSplit/>
          <w:trHeight w:val="453"/>
        </w:trPr>
        <w:tc>
          <w:tcPr>
            <w:tcW w:w="4277" w:type="dxa"/>
          </w:tcPr>
          <w:p w14:paraId="483E5DB0" w14:textId="7C472E8D" w:rsidR="00D55CA7" w:rsidRPr="008C0885" w:rsidRDefault="0053432A" w:rsidP="008C0885">
            <w:pPr>
              <w:pStyle w:val="BodyText"/>
              <w:ind w:left="0"/>
              <w:rPr>
                <w:rFonts w:ascii="Times New Roman" w:hAnsi="Times New Roman"/>
                <w:sz w:val="24"/>
                <w:szCs w:val="24"/>
              </w:rPr>
            </w:pPr>
            <w:r w:rsidRPr="00E3390E">
              <w:rPr>
                <w:rFonts w:ascii="Times New Roman" w:hAnsi="Times New Roman"/>
                <w:sz w:val="24"/>
                <w:szCs w:val="24"/>
              </w:rPr>
              <w:t xml:space="preserve">Vendor – Security – </w:t>
            </w:r>
            <w:proofErr w:type="spellStart"/>
            <w:r w:rsidRPr="00E3390E">
              <w:rPr>
                <w:rFonts w:ascii="Times New Roman" w:hAnsi="Times New Roman"/>
                <w:sz w:val="24"/>
                <w:szCs w:val="24"/>
              </w:rPr>
              <w:t>Assoc</w:t>
            </w:r>
            <w:proofErr w:type="spellEnd"/>
            <w:r w:rsidRPr="00E3390E">
              <w:rPr>
                <w:rFonts w:ascii="Times New Roman" w:hAnsi="Times New Roman"/>
                <w:sz w:val="24"/>
                <w:szCs w:val="24"/>
              </w:rPr>
              <w:t xml:space="preserve"> Data-14,</w:t>
            </w:r>
          </w:p>
          <w:p w14:paraId="1B9CF238" w14:textId="77777777" w:rsidR="00D55CA7" w:rsidRPr="00D55CA7" w:rsidRDefault="00D55CA7" w:rsidP="0053432A">
            <w:pPr>
              <w:pStyle w:val="Default"/>
            </w:pPr>
            <w:r w:rsidRPr="008C0885">
              <w:t>Verify SOA aborts the association when the NPAC SMS ITP Tool replies with an invalid System ID, the system id of the associated service provider. (ITP name: SEC.SOA.INV.ASSOC.ASSOCSP.INVSYS)</w:t>
            </w:r>
            <w:r w:rsidRPr="00D55CA7">
              <w:t>.</w:t>
            </w:r>
          </w:p>
        </w:tc>
        <w:tc>
          <w:tcPr>
            <w:tcW w:w="720" w:type="dxa"/>
          </w:tcPr>
          <w:p w14:paraId="6F051A8B" w14:textId="77777777" w:rsidR="00D55CA7" w:rsidRPr="008C0885" w:rsidRDefault="00D55CA7" w:rsidP="0053432A">
            <w:pPr>
              <w:jc w:val="center"/>
              <w:rPr>
                <w:bCs/>
                <w:szCs w:val="24"/>
              </w:rPr>
            </w:pPr>
            <w:r w:rsidRPr="008C0885">
              <w:rPr>
                <w:bCs/>
                <w:szCs w:val="24"/>
              </w:rPr>
              <w:t>X</w:t>
            </w:r>
          </w:p>
        </w:tc>
        <w:tc>
          <w:tcPr>
            <w:tcW w:w="720" w:type="dxa"/>
          </w:tcPr>
          <w:p w14:paraId="31D83C49" w14:textId="77777777" w:rsidR="00D55CA7" w:rsidRPr="008C0885" w:rsidRDefault="00D55CA7" w:rsidP="0053432A">
            <w:pPr>
              <w:jc w:val="center"/>
              <w:rPr>
                <w:bCs/>
                <w:szCs w:val="24"/>
              </w:rPr>
            </w:pPr>
            <w:r w:rsidRPr="008C0885">
              <w:rPr>
                <w:bCs/>
                <w:szCs w:val="24"/>
              </w:rPr>
              <w:t>X</w:t>
            </w:r>
          </w:p>
        </w:tc>
        <w:tc>
          <w:tcPr>
            <w:tcW w:w="720" w:type="dxa"/>
          </w:tcPr>
          <w:p w14:paraId="4F8D84AD" w14:textId="77777777" w:rsidR="00D55CA7" w:rsidRPr="008C0885" w:rsidRDefault="00D55CA7" w:rsidP="0053432A">
            <w:pPr>
              <w:jc w:val="center"/>
              <w:rPr>
                <w:bCs/>
                <w:szCs w:val="24"/>
              </w:rPr>
            </w:pPr>
          </w:p>
        </w:tc>
        <w:tc>
          <w:tcPr>
            <w:tcW w:w="720" w:type="dxa"/>
          </w:tcPr>
          <w:p w14:paraId="0327B79E" w14:textId="77777777" w:rsidR="00D55CA7" w:rsidRPr="008C0885" w:rsidRDefault="00D55CA7" w:rsidP="0053432A">
            <w:pPr>
              <w:jc w:val="center"/>
              <w:rPr>
                <w:bCs/>
                <w:szCs w:val="24"/>
              </w:rPr>
            </w:pPr>
          </w:p>
        </w:tc>
        <w:tc>
          <w:tcPr>
            <w:tcW w:w="720" w:type="dxa"/>
          </w:tcPr>
          <w:p w14:paraId="25BBE8EA" w14:textId="77777777" w:rsidR="00D55CA7" w:rsidRPr="008C0885" w:rsidRDefault="00D55CA7" w:rsidP="0053432A">
            <w:pPr>
              <w:jc w:val="center"/>
              <w:rPr>
                <w:bCs/>
                <w:szCs w:val="24"/>
              </w:rPr>
            </w:pPr>
            <w:r w:rsidRPr="008C0885">
              <w:rPr>
                <w:bCs/>
                <w:szCs w:val="24"/>
              </w:rPr>
              <w:t>X</w:t>
            </w:r>
          </w:p>
        </w:tc>
        <w:tc>
          <w:tcPr>
            <w:tcW w:w="720" w:type="dxa"/>
          </w:tcPr>
          <w:p w14:paraId="34E31B8C" w14:textId="77777777" w:rsidR="00D55CA7" w:rsidRPr="008C0885" w:rsidRDefault="00D55CA7" w:rsidP="0053432A">
            <w:pPr>
              <w:jc w:val="center"/>
              <w:rPr>
                <w:bCs/>
                <w:strike/>
                <w:szCs w:val="24"/>
              </w:rPr>
            </w:pPr>
            <w:r w:rsidRPr="008C0885">
              <w:rPr>
                <w:bCs/>
                <w:strike/>
                <w:szCs w:val="24"/>
                <w:highlight w:val="yellow"/>
              </w:rPr>
              <w:t>X</w:t>
            </w:r>
          </w:p>
        </w:tc>
        <w:tc>
          <w:tcPr>
            <w:tcW w:w="720" w:type="dxa"/>
          </w:tcPr>
          <w:p w14:paraId="07A49FBB" w14:textId="77777777" w:rsidR="00D55CA7" w:rsidRPr="008C0885" w:rsidRDefault="00D55CA7" w:rsidP="0053432A">
            <w:pPr>
              <w:jc w:val="center"/>
              <w:rPr>
                <w:bCs/>
                <w:szCs w:val="24"/>
              </w:rPr>
            </w:pPr>
            <w:r w:rsidRPr="008C0885">
              <w:rPr>
                <w:bCs/>
                <w:szCs w:val="24"/>
              </w:rPr>
              <w:t>N/A</w:t>
            </w:r>
          </w:p>
        </w:tc>
        <w:tc>
          <w:tcPr>
            <w:tcW w:w="720" w:type="dxa"/>
          </w:tcPr>
          <w:p w14:paraId="5190828D" w14:textId="77777777" w:rsidR="00D55CA7" w:rsidRPr="008C0885" w:rsidRDefault="00D55CA7" w:rsidP="0053432A">
            <w:pPr>
              <w:rPr>
                <w:bCs/>
                <w:szCs w:val="24"/>
              </w:rPr>
            </w:pPr>
            <w:r w:rsidRPr="008C0885">
              <w:rPr>
                <w:bCs/>
                <w:szCs w:val="24"/>
              </w:rPr>
              <w:t>N/A</w:t>
            </w:r>
          </w:p>
        </w:tc>
      </w:tr>
    </w:tbl>
    <w:p w14:paraId="1F3C5AC1" w14:textId="1445CD20" w:rsidR="00D55CA7" w:rsidRDefault="00D55CA7" w:rsidP="00D55CA7">
      <w:r>
        <w:t xml:space="preserve">Update </w:t>
      </w:r>
      <w:proofErr w:type="spellStart"/>
      <w:r>
        <w:t>Xs</w:t>
      </w:r>
      <w:proofErr w:type="spellEnd"/>
      <w:r>
        <w:t>.  Cross out LSMS.</w:t>
      </w:r>
    </w:p>
    <w:p w14:paraId="59951B1F" w14:textId="77777777" w:rsidR="00D55CA7" w:rsidRDefault="00D55CA7" w:rsidP="00092537"/>
    <w:p w14:paraId="3E04AB5A" w14:textId="77777777" w:rsidR="00D55CA7" w:rsidRDefault="00D55CA7" w:rsidP="00092537"/>
    <w:p w14:paraId="542E6247" w14:textId="77777777" w:rsidR="00D55CA7" w:rsidRDefault="00D55CA7" w:rsidP="00092537"/>
    <w:p w14:paraId="7B74969C" w14:textId="77777777" w:rsidR="00092537" w:rsidRDefault="00C15371" w:rsidP="00092537">
      <w:r>
        <w:t xml:space="preserve">Chapter 7, test case matrix.  </w:t>
      </w:r>
      <w:r w:rsidR="00092537">
        <w:t xml:space="preserve">Remove row for </w:t>
      </w:r>
      <w:proofErr w:type="gramStart"/>
      <w:r w:rsidR="00092537">
        <w:t>8.1.2.4.1.17  Activate</w:t>
      </w:r>
      <w:proofErr w:type="gramEnd"/>
      <w:r w:rsidR="00092537">
        <w:t xml:space="preserve"> intra-service provider ‘pending’ port of a single TN – no New Service Provider timestamp exists and before NPA-NXX effective date. – Error.</w:t>
      </w:r>
    </w:p>
    <w:p w14:paraId="42C2D429" w14:textId="77777777" w:rsidR="00092537" w:rsidRDefault="00092537" w:rsidP="00092537"/>
    <w:p w14:paraId="4751FB8A" w14:textId="77777777" w:rsidR="00C15371" w:rsidRDefault="00C15371" w:rsidP="00092537"/>
    <w:p w14:paraId="4A668962" w14:textId="77777777" w:rsidR="000E20E6" w:rsidRDefault="000E20E6" w:rsidP="00092537"/>
    <w:p w14:paraId="31B2CDBF" w14:textId="77777777" w:rsidR="00F93304" w:rsidRDefault="00F93304" w:rsidP="00F93304">
      <w:r>
        <w:t>Chapter 7, test case matrix.</w:t>
      </w:r>
    </w:p>
    <w:p w14:paraId="4D84A75D" w14:textId="77777777" w:rsidR="00F93304" w:rsidRDefault="00F93304" w:rsidP="00F93304"/>
    <w:p w14:paraId="75158ACD" w14:textId="77777777" w:rsidR="00F93304" w:rsidRDefault="00F93304" w:rsidP="00F93304">
      <w:r>
        <w:t xml:space="preserve">NANC 201-23 SOA – Old Service Provider Personnel place a Subscription Version into Conflict when the Timer Type and Business Type are set to ‘LONG’ (the Old Service Provider initially concurred to this port and is now placing it into conflict – the Conflict Restriction Window has </w:t>
      </w:r>
      <w:r w:rsidRPr="008C0885">
        <w:rPr>
          <w:strike/>
          <w:highlight w:val="yellow"/>
        </w:rPr>
        <w:t>not</w:t>
      </w:r>
      <w:r>
        <w:t xml:space="preserve"> expired) – Error</w:t>
      </w:r>
    </w:p>
    <w:p w14:paraId="567AC984" w14:textId="77777777" w:rsidR="00F93304" w:rsidRDefault="00F93304" w:rsidP="00F93304"/>
    <w:p w14:paraId="3F91AE49" w14:textId="77777777" w:rsidR="00F93304" w:rsidRDefault="00F93304" w:rsidP="00F93304"/>
    <w:p w14:paraId="52D7FE7C" w14:textId="77777777" w:rsidR="00F93304" w:rsidRDefault="00F93304" w:rsidP="00F93304"/>
    <w:p w14:paraId="5F0417C1" w14:textId="77777777" w:rsidR="000E20E6" w:rsidRDefault="000E20E6" w:rsidP="000E20E6">
      <w:r>
        <w:t>Chapter 7, test case matrix.</w:t>
      </w:r>
    </w:p>
    <w:p w14:paraId="5AB14DD7" w14:textId="77777777" w:rsidR="000E20E6" w:rsidRDefault="000E20E6" w:rsidP="00092537"/>
    <w:tbl>
      <w:tblPr>
        <w:tblW w:w="1003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77"/>
        <w:gridCol w:w="720"/>
        <w:gridCol w:w="720"/>
        <w:gridCol w:w="720"/>
        <w:gridCol w:w="720"/>
        <w:gridCol w:w="720"/>
        <w:gridCol w:w="720"/>
        <w:gridCol w:w="720"/>
        <w:gridCol w:w="720"/>
      </w:tblGrid>
      <w:tr w:rsidR="000E20E6" w:rsidRPr="009F6140" w14:paraId="1DB0AAB5" w14:textId="77777777" w:rsidTr="00843F00">
        <w:trPr>
          <w:cantSplit/>
          <w:trHeight w:val="453"/>
        </w:trPr>
        <w:tc>
          <w:tcPr>
            <w:tcW w:w="4277" w:type="dxa"/>
          </w:tcPr>
          <w:p w14:paraId="03BEC0E4" w14:textId="797DD4E6" w:rsidR="000E20E6" w:rsidRDefault="0053432A" w:rsidP="0053432A">
            <w:pPr>
              <w:pStyle w:val="BodyText"/>
              <w:ind w:left="0"/>
            </w:pPr>
            <w:r>
              <w:lastRenderedPageBreak/>
              <w:t xml:space="preserve">Vendor </w:t>
            </w:r>
            <w:r w:rsidRPr="0015317C">
              <w:t>–</w:t>
            </w:r>
            <w:r>
              <w:t xml:space="preserve"> </w:t>
            </w:r>
            <w:proofErr w:type="spellStart"/>
            <w:r>
              <w:t>Assoc</w:t>
            </w:r>
            <w:proofErr w:type="spellEnd"/>
            <w:r>
              <w:t xml:space="preserve"> Mgmt-2,</w:t>
            </w:r>
          </w:p>
          <w:p w14:paraId="47FAA50C" w14:textId="2C7FF8C5" w:rsidR="000E20E6" w:rsidRPr="000C7603" w:rsidRDefault="000E20E6" w:rsidP="00CC175F">
            <w:pPr>
              <w:pStyle w:val="Default"/>
            </w:pPr>
            <w:r>
              <w:rPr>
                <w:sz w:val="20"/>
                <w:szCs w:val="20"/>
              </w:rPr>
              <w:t xml:space="preserve">To verify that the SOA/LSMS </w:t>
            </w:r>
            <w:r w:rsidRPr="00843F00">
              <w:rPr>
                <w:strike/>
                <w:sz w:val="20"/>
                <w:szCs w:val="20"/>
                <w:highlight w:val="yellow"/>
              </w:rPr>
              <w:t>re</w:t>
            </w:r>
            <w:r>
              <w:rPr>
                <w:sz w:val="20"/>
                <w:szCs w:val="20"/>
              </w:rPr>
              <w:t xml:space="preserve">tries the </w:t>
            </w:r>
            <w:proofErr w:type="spellStart"/>
            <w:r w:rsidRPr="00843F00">
              <w:rPr>
                <w:strike/>
                <w:sz w:val="20"/>
                <w:szCs w:val="20"/>
                <w:highlight w:val="yellow"/>
              </w:rPr>
              <w:t>same</w:t>
            </w:r>
            <w:r w:rsidR="004C1B12" w:rsidRPr="00843F00">
              <w:rPr>
                <w:sz w:val="20"/>
                <w:szCs w:val="20"/>
                <w:highlight w:val="yellow"/>
              </w:rPr>
              <w:t>backup</w:t>
            </w:r>
            <w:proofErr w:type="spellEnd"/>
            <w:r>
              <w:rPr>
                <w:sz w:val="20"/>
                <w:szCs w:val="20"/>
              </w:rPr>
              <w:t xml:space="preserve"> NPAC SMS address after the initial association request is rejected with reason as RETRY-OTHER-HOST. (ITP name: AMG.SOA.ASSOC.OTHER and AMG.LSMS.ASSOC.OTHER)</w:t>
            </w:r>
            <w:r w:rsidRPr="00597707">
              <w:t>.</w:t>
            </w:r>
          </w:p>
        </w:tc>
        <w:tc>
          <w:tcPr>
            <w:tcW w:w="720" w:type="dxa"/>
          </w:tcPr>
          <w:p w14:paraId="759A9C5E" w14:textId="77777777" w:rsidR="000E20E6" w:rsidRPr="009F6140" w:rsidRDefault="000E20E6" w:rsidP="00CC175F">
            <w:pPr>
              <w:jc w:val="center"/>
              <w:rPr>
                <w:bCs/>
              </w:rPr>
            </w:pPr>
            <w:r>
              <w:rPr>
                <w:bCs/>
              </w:rPr>
              <w:t>X</w:t>
            </w:r>
          </w:p>
        </w:tc>
        <w:tc>
          <w:tcPr>
            <w:tcW w:w="720" w:type="dxa"/>
          </w:tcPr>
          <w:p w14:paraId="476DA847" w14:textId="77777777" w:rsidR="000E20E6" w:rsidRPr="009F6140" w:rsidRDefault="000E20E6" w:rsidP="00CC175F">
            <w:pPr>
              <w:jc w:val="center"/>
              <w:rPr>
                <w:bCs/>
              </w:rPr>
            </w:pPr>
            <w:r>
              <w:rPr>
                <w:bCs/>
              </w:rPr>
              <w:t>X</w:t>
            </w:r>
          </w:p>
        </w:tc>
        <w:tc>
          <w:tcPr>
            <w:tcW w:w="720" w:type="dxa"/>
          </w:tcPr>
          <w:p w14:paraId="54DD7572" w14:textId="77777777" w:rsidR="000E20E6" w:rsidRPr="009F6140" w:rsidRDefault="000E20E6" w:rsidP="00CC175F">
            <w:pPr>
              <w:jc w:val="center"/>
              <w:rPr>
                <w:bCs/>
              </w:rPr>
            </w:pPr>
          </w:p>
        </w:tc>
        <w:tc>
          <w:tcPr>
            <w:tcW w:w="720" w:type="dxa"/>
          </w:tcPr>
          <w:p w14:paraId="4EEF8575" w14:textId="77777777" w:rsidR="000E20E6" w:rsidRPr="009F6140" w:rsidRDefault="000E20E6" w:rsidP="00CC175F">
            <w:pPr>
              <w:jc w:val="center"/>
              <w:rPr>
                <w:bCs/>
              </w:rPr>
            </w:pPr>
          </w:p>
        </w:tc>
        <w:tc>
          <w:tcPr>
            <w:tcW w:w="720" w:type="dxa"/>
          </w:tcPr>
          <w:p w14:paraId="55DFBAAF" w14:textId="77777777" w:rsidR="000E20E6" w:rsidRPr="009F6140" w:rsidRDefault="000E20E6" w:rsidP="00CC175F">
            <w:pPr>
              <w:jc w:val="center"/>
              <w:rPr>
                <w:bCs/>
              </w:rPr>
            </w:pPr>
            <w:r>
              <w:rPr>
                <w:bCs/>
              </w:rPr>
              <w:t>X</w:t>
            </w:r>
          </w:p>
        </w:tc>
        <w:tc>
          <w:tcPr>
            <w:tcW w:w="720" w:type="dxa"/>
          </w:tcPr>
          <w:p w14:paraId="0309BBF8" w14:textId="77777777" w:rsidR="000E20E6" w:rsidRPr="009F6140" w:rsidRDefault="000E20E6" w:rsidP="00CC175F">
            <w:pPr>
              <w:jc w:val="center"/>
              <w:rPr>
                <w:bCs/>
              </w:rPr>
            </w:pPr>
            <w:r>
              <w:rPr>
                <w:bCs/>
              </w:rPr>
              <w:t>X</w:t>
            </w:r>
          </w:p>
        </w:tc>
        <w:tc>
          <w:tcPr>
            <w:tcW w:w="720" w:type="dxa"/>
          </w:tcPr>
          <w:p w14:paraId="277CDE41" w14:textId="77777777" w:rsidR="000E20E6" w:rsidRPr="009F6140" w:rsidRDefault="000E20E6" w:rsidP="00CC175F">
            <w:pPr>
              <w:jc w:val="center"/>
              <w:rPr>
                <w:bCs/>
              </w:rPr>
            </w:pPr>
            <w:r>
              <w:rPr>
                <w:bCs/>
              </w:rPr>
              <w:t>N/A</w:t>
            </w:r>
          </w:p>
        </w:tc>
        <w:tc>
          <w:tcPr>
            <w:tcW w:w="720" w:type="dxa"/>
          </w:tcPr>
          <w:p w14:paraId="7C673030" w14:textId="77777777" w:rsidR="000E20E6" w:rsidRPr="009F6140" w:rsidRDefault="000E20E6" w:rsidP="00CC175F">
            <w:pPr>
              <w:rPr>
                <w:bCs/>
              </w:rPr>
            </w:pPr>
            <w:r>
              <w:rPr>
                <w:bCs/>
              </w:rPr>
              <w:t>N/A</w:t>
            </w:r>
          </w:p>
        </w:tc>
      </w:tr>
    </w:tbl>
    <w:p w14:paraId="2F2BC463" w14:textId="77777777" w:rsidR="00092537" w:rsidRDefault="00092537" w:rsidP="00EC1561">
      <w:pPr>
        <w:rPr>
          <w:u w:val="single"/>
        </w:rPr>
      </w:pPr>
    </w:p>
    <w:p w14:paraId="469BB235" w14:textId="77777777" w:rsidR="004C1B12" w:rsidRDefault="004C1B12" w:rsidP="00EC1561">
      <w:pPr>
        <w:rPr>
          <w:u w:val="single"/>
        </w:rPr>
      </w:pPr>
    </w:p>
    <w:p w14:paraId="787C72A6" w14:textId="51D1C9B6" w:rsidR="00D7706A" w:rsidRDefault="00D7706A">
      <w:pPr>
        <w:spacing w:after="0"/>
      </w:pPr>
    </w:p>
    <w:p w14:paraId="647B8C87" w14:textId="422AA158" w:rsidR="004C1B12" w:rsidRDefault="004C1B12" w:rsidP="004C1B12">
      <w:r>
        <w:t>Chapter 7, test case matrix.</w:t>
      </w:r>
    </w:p>
    <w:p w14:paraId="63E1B221" w14:textId="77777777" w:rsidR="004C1B12" w:rsidRPr="00843F00" w:rsidRDefault="004C1B12" w:rsidP="00EC1561">
      <w:pPr>
        <w:rPr>
          <w:b/>
          <w:u w:val="single"/>
        </w:rPr>
      </w:pPr>
    </w:p>
    <w:tbl>
      <w:tblPr>
        <w:tblW w:w="1003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77"/>
        <w:gridCol w:w="720"/>
        <w:gridCol w:w="720"/>
        <w:gridCol w:w="720"/>
        <w:gridCol w:w="720"/>
        <w:gridCol w:w="720"/>
        <w:gridCol w:w="720"/>
        <w:gridCol w:w="720"/>
        <w:gridCol w:w="720"/>
      </w:tblGrid>
      <w:tr w:rsidR="004C1B12" w:rsidRPr="009F6140" w14:paraId="6DEFBB62" w14:textId="77777777" w:rsidTr="00843F00">
        <w:trPr>
          <w:cantSplit/>
          <w:trHeight w:val="453"/>
        </w:trPr>
        <w:tc>
          <w:tcPr>
            <w:tcW w:w="4277" w:type="dxa"/>
          </w:tcPr>
          <w:p w14:paraId="7C3056D8" w14:textId="1D59C2A0" w:rsidR="004C1B12" w:rsidRDefault="0053432A" w:rsidP="0053432A">
            <w:pPr>
              <w:pStyle w:val="BodyText"/>
              <w:ind w:left="0"/>
            </w:pPr>
            <w:r>
              <w:t xml:space="preserve">Vendor </w:t>
            </w:r>
            <w:r w:rsidRPr="0015317C">
              <w:t>–</w:t>
            </w:r>
            <w:r>
              <w:t xml:space="preserve"> Security – </w:t>
            </w:r>
            <w:proofErr w:type="spellStart"/>
            <w:r>
              <w:t>Assoc</w:t>
            </w:r>
            <w:proofErr w:type="spellEnd"/>
            <w:r>
              <w:t xml:space="preserve"> Data-12,</w:t>
            </w:r>
          </w:p>
          <w:p w14:paraId="65809DCB" w14:textId="77777777" w:rsidR="004C1B12" w:rsidRPr="000C7603" w:rsidRDefault="004C1B12" w:rsidP="00CC175F">
            <w:pPr>
              <w:pStyle w:val="Default"/>
            </w:pPr>
            <w:r>
              <w:rPr>
                <w:sz w:val="20"/>
                <w:szCs w:val="20"/>
              </w:rPr>
              <w:t xml:space="preserve">To verify that the </w:t>
            </w:r>
            <w:r w:rsidRPr="00843F00">
              <w:rPr>
                <w:strike/>
                <w:sz w:val="20"/>
                <w:szCs w:val="20"/>
                <w:highlight w:val="yellow"/>
              </w:rPr>
              <w:t>SOA/</w:t>
            </w:r>
            <w:r>
              <w:rPr>
                <w:sz w:val="20"/>
                <w:szCs w:val="20"/>
              </w:rPr>
              <w:t>LSMS aborts an association when it receives a get request from the NPAC SMS, which contains an access control field with an invalid CMIP Departure Time. (ITP name: SEC.SOA.INV.GET.INVT and SEC.LSMS.INV.GET.INVT)</w:t>
            </w:r>
            <w:r w:rsidRPr="00597707">
              <w:t>.</w:t>
            </w:r>
          </w:p>
        </w:tc>
        <w:tc>
          <w:tcPr>
            <w:tcW w:w="720" w:type="dxa"/>
          </w:tcPr>
          <w:p w14:paraId="1232625F" w14:textId="77777777" w:rsidR="004C1B12" w:rsidRPr="009F6140" w:rsidRDefault="004C1B12" w:rsidP="00CC175F">
            <w:pPr>
              <w:jc w:val="center"/>
              <w:rPr>
                <w:bCs/>
              </w:rPr>
            </w:pPr>
            <w:r>
              <w:rPr>
                <w:bCs/>
              </w:rPr>
              <w:t>X</w:t>
            </w:r>
          </w:p>
        </w:tc>
        <w:tc>
          <w:tcPr>
            <w:tcW w:w="720" w:type="dxa"/>
          </w:tcPr>
          <w:p w14:paraId="31F48006" w14:textId="77777777" w:rsidR="004C1B12" w:rsidRPr="009F6140" w:rsidRDefault="004C1B12" w:rsidP="00CC175F">
            <w:pPr>
              <w:jc w:val="center"/>
              <w:rPr>
                <w:bCs/>
              </w:rPr>
            </w:pPr>
            <w:r>
              <w:rPr>
                <w:bCs/>
              </w:rPr>
              <w:t>X</w:t>
            </w:r>
          </w:p>
        </w:tc>
        <w:tc>
          <w:tcPr>
            <w:tcW w:w="720" w:type="dxa"/>
          </w:tcPr>
          <w:p w14:paraId="0BE031C9" w14:textId="77777777" w:rsidR="004C1B12" w:rsidRPr="009F6140" w:rsidRDefault="004C1B12" w:rsidP="00CC175F">
            <w:pPr>
              <w:jc w:val="center"/>
              <w:rPr>
                <w:bCs/>
              </w:rPr>
            </w:pPr>
          </w:p>
        </w:tc>
        <w:tc>
          <w:tcPr>
            <w:tcW w:w="720" w:type="dxa"/>
          </w:tcPr>
          <w:p w14:paraId="32E2AA10" w14:textId="77777777" w:rsidR="004C1B12" w:rsidRPr="009F6140" w:rsidRDefault="004C1B12" w:rsidP="00CC175F">
            <w:pPr>
              <w:jc w:val="center"/>
              <w:rPr>
                <w:bCs/>
              </w:rPr>
            </w:pPr>
          </w:p>
        </w:tc>
        <w:tc>
          <w:tcPr>
            <w:tcW w:w="720" w:type="dxa"/>
          </w:tcPr>
          <w:p w14:paraId="3CA2EA93" w14:textId="77777777" w:rsidR="004C1B12" w:rsidRPr="009F6140" w:rsidRDefault="004C1B12" w:rsidP="00CC175F">
            <w:pPr>
              <w:jc w:val="center"/>
              <w:rPr>
                <w:bCs/>
              </w:rPr>
            </w:pPr>
            <w:r>
              <w:rPr>
                <w:bCs/>
              </w:rPr>
              <w:t>X</w:t>
            </w:r>
          </w:p>
        </w:tc>
        <w:tc>
          <w:tcPr>
            <w:tcW w:w="720" w:type="dxa"/>
          </w:tcPr>
          <w:p w14:paraId="510DDD2C" w14:textId="77777777" w:rsidR="004C1B12" w:rsidRPr="009F6140" w:rsidRDefault="004C1B12" w:rsidP="00CC175F">
            <w:pPr>
              <w:jc w:val="center"/>
              <w:rPr>
                <w:bCs/>
              </w:rPr>
            </w:pPr>
            <w:r>
              <w:rPr>
                <w:bCs/>
              </w:rPr>
              <w:t>X</w:t>
            </w:r>
          </w:p>
        </w:tc>
        <w:tc>
          <w:tcPr>
            <w:tcW w:w="720" w:type="dxa"/>
          </w:tcPr>
          <w:p w14:paraId="1BEABDAC" w14:textId="77777777" w:rsidR="004C1B12" w:rsidRPr="009F6140" w:rsidRDefault="004C1B12" w:rsidP="00CC175F">
            <w:pPr>
              <w:jc w:val="center"/>
              <w:rPr>
                <w:bCs/>
              </w:rPr>
            </w:pPr>
            <w:r>
              <w:rPr>
                <w:bCs/>
              </w:rPr>
              <w:t>N/A</w:t>
            </w:r>
          </w:p>
        </w:tc>
        <w:tc>
          <w:tcPr>
            <w:tcW w:w="720" w:type="dxa"/>
          </w:tcPr>
          <w:p w14:paraId="177B3D6A" w14:textId="77777777" w:rsidR="004C1B12" w:rsidRPr="009F6140" w:rsidRDefault="004C1B12" w:rsidP="00CC175F">
            <w:pPr>
              <w:rPr>
                <w:bCs/>
              </w:rPr>
            </w:pPr>
            <w:r>
              <w:rPr>
                <w:bCs/>
              </w:rPr>
              <w:t>N/A</w:t>
            </w:r>
          </w:p>
        </w:tc>
      </w:tr>
    </w:tbl>
    <w:p w14:paraId="3688E0FD" w14:textId="77777777" w:rsidR="004C1B12" w:rsidRDefault="004C1B12" w:rsidP="00EC1561">
      <w:pPr>
        <w:rPr>
          <w:u w:val="single"/>
        </w:rPr>
      </w:pPr>
    </w:p>
    <w:p w14:paraId="03F9F336" w14:textId="77777777" w:rsidR="004C1B12" w:rsidRDefault="004C1B12" w:rsidP="00EC1561">
      <w:pPr>
        <w:rPr>
          <w:u w:val="single"/>
        </w:rPr>
      </w:pPr>
    </w:p>
    <w:p w14:paraId="26F410AC" w14:textId="77777777" w:rsidR="004C1B12" w:rsidRDefault="004C1B12" w:rsidP="00EC1561">
      <w:pPr>
        <w:rPr>
          <w:u w:val="single"/>
        </w:rPr>
      </w:pPr>
    </w:p>
    <w:p w14:paraId="4275DE31" w14:textId="58E75B71" w:rsidR="00DE698D" w:rsidRDefault="00DE698D" w:rsidP="00DE698D">
      <w:r>
        <w:t>Chapter 7, test case matrix.  Remove row for NANC 372-XML-Security-</w:t>
      </w:r>
      <w:proofErr w:type="gramStart"/>
      <w:r>
        <w:t>4  Test</w:t>
      </w:r>
      <w:proofErr w:type="gramEnd"/>
      <w:r>
        <w:t xml:space="preserve"> SOA’s ability (acting as server and acting as client) to reject an incoming connection request from NPAC when NPAC’s certificate is invalid (wrong System Type – System Type in certificate is incorrectly specified as something other than NPAC).</w:t>
      </w:r>
    </w:p>
    <w:p w14:paraId="3ED9DA1D" w14:textId="77777777" w:rsidR="00DE698D" w:rsidRDefault="00DE698D" w:rsidP="00DE698D"/>
    <w:p w14:paraId="46915BFB" w14:textId="77777777" w:rsidR="00DE698D" w:rsidRDefault="00DE698D" w:rsidP="00DE698D"/>
    <w:p w14:paraId="51829708" w14:textId="77777777" w:rsidR="00DE698D" w:rsidRDefault="00DE698D" w:rsidP="00DE698D"/>
    <w:p w14:paraId="507BE1B1" w14:textId="3E5A2516" w:rsidR="00DE698D" w:rsidRDefault="00DE698D" w:rsidP="00DE698D">
      <w:r>
        <w:t>Chapter 7, test case matrix.  Remove row for N</w:t>
      </w:r>
      <w:r w:rsidRPr="009F6140">
        <w:t>ANC 372-XML-</w:t>
      </w:r>
      <w:r>
        <w:t xml:space="preserve"> Security</w:t>
      </w:r>
      <w:r w:rsidRPr="009F6140">
        <w:t>-</w:t>
      </w:r>
      <w:r>
        <w:t>6</w:t>
      </w:r>
      <w:r w:rsidRPr="009F6140">
        <w:t xml:space="preserve"> –</w:t>
      </w:r>
      <w:r>
        <w:t xml:space="preserve"> Test SOA’s ability (acting as server and acting as client) to reject an incoming connection request from NPAC when NPAC’s certificate is invalid (revoked Signature).</w:t>
      </w:r>
    </w:p>
    <w:p w14:paraId="56513C21" w14:textId="77777777" w:rsidR="00DE698D" w:rsidRDefault="00DE698D" w:rsidP="00DE698D"/>
    <w:p w14:paraId="057C9715" w14:textId="77777777" w:rsidR="00DE698D" w:rsidRDefault="00DE698D" w:rsidP="00DE698D"/>
    <w:p w14:paraId="17BCB2FC" w14:textId="77777777" w:rsidR="00DE698D" w:rsidRDefault="00DE698D" w:rsidP="00DE698D"/>
    <w:p w14:paraId="3D19C8FB" w14:textId="77777777" w:rsidR="00922F37" w:rsidRDefault="00922F37" w:rsidP="00922F37">
      <w:r>
        <w:t>Chapter 8, test case 8.1.1.1.1.</w:t>
      </w:r>
      <w:r w:rsidR="0014231C">
        <w:t>2</w:t>
      </w:r>
      <w:r>
        <w:t xml:space="preserve">, </w:t>
      </w:r>
      <w:r w:rsidR="00D066F3">
        <w:t xml:space="preserve">change </w:t>
      </w:r>
      <w:r w:rsidR="0014231C" w:rsidRPr="0014231C">
        <w:t>"invalid attribute error" to "error"</w:t>
      </w:r>
      <w:r>
        <w:t>.</w:t>
      </w:r>
      <w:r w:rsidR="0014231C">
        <w:t xml:space="preserve">  Similar changes to 8.1.1.1.1.3, 8.1.1.1.1.9, 8.1.1.1.2.2, 8.1.1.1.2.3, 8.1.1.1.2.9.</w:t>
      </w:r>
    </w:p>
    <w:p w14:paraId="214015CF" w14:textId="77777777" w:rsidR="00922F37" w:rsidRDefault="00922F37" w:rsidP="00922F37">
      <w:pPr>
        <w:rPr>
          <w:u w:val="single"/>
        </w:rPr>
      </w:pPr>
    </w:p>
    <w:p w14:paraId="32916AC2" w14:textId="77777777" w:rsidR="00D066F3" w:rsidRDefault="0014231C" w:rsidP="00922F37">
      <w:pPr>
        <w:rPr>
          <w:u w:val="single"/>
        </w:rPr>
      </w:pPr>
      <w:r>
        <w:t xml:space="preserve">The NPAC SMS creates an M-CREATE reply in CMIP (or NXCR – </w:t>
      </w:r>
      <w:proofErr w:type="spellStart"/>
      <w:r w:rsidRPr="00471F12">
        <w:t>N</w:t>
      </w:r>
      <w:r>
        <w:t>pa</w:t>
      </w:r>
      <w:r w:rsidRPr="00471F12">
        <w:t>N</w:t>
      </w:r>
      <w:r>
        <w:t>xx</w:t>
      </w:r>
      <w:r w:rsidRPr="00471F12">
        <w:t>CreateReply</w:t>
      </w:r>
      <w:proofErr w:type="spellEnd"/>
      <w:r>
        <w:t xml:space="preserve"> in XML) with an </w:t>
      </w:r>
      <w:r w:rsidRPr="0014231C">
        <w:rPr>
          <w:strike/>
          <w:highlight w:val="yellow"/>
        </w:rPr>
        <w:t>invalid attribute</w:t>
      </w:r>
      <w:r>
        <w:t xml:space="preserve"> error and sends it to the SOA via the SOA Mechanized Interface.</w:t>
      </w:r>
    </w:p>
    <w:p w14:paraId="0FB97609" w14:textId="77777777" w:rsidR="00922F37" w:rsidRDefault="00922F37" w:rsidP="00A72799">
      <w:pPr>
        <w:pStyle w:val="ExpectedResultsSteps"/>
        <w:numPr>
          <w:ilvl w:val="0"/>
          <w:numId w:val="0"/>
        </w:numPr>
        <w:tabs>
          <w:tab w:val="left" w:pos="450"/>
          <w:tab w:val="left" w:pos="1080"/>
        </w:tabs>
        <w:rPr>
          <w:sz w:val="24"/>
          <w:szCs w:val="24"/>
        </w:rPr>
      </w:pPr>
    </w:p>
    <w:p w14:paraId="58F1FDC7" w14:textId="77777777" w:rsidR="00C15371" w:rsidRDefault="00C15371" w:rsidP="00A72799">
      <w:pPr>
        <w:pStyle w:val="ExpectedResultsSteps"/>
        <w:numPr>
          <w:ilvl w:val="0"/>
          <w:numId w:val="0"/>
        </w:numPr>
        <w:tabs>
          <w:tab w:val="left" w:pos="450"/>
          <w:tab w:val="left" w:pos="1080"/>
        </w:tabs>
        <w:rPr>
          <w:sz w:val="24"/>
          <w:szCs w:val="24"/>
        </w:rPr>
      </w:pPr>
    </w:p>
    <w:p w14:paraId="56A19235" w14:textId="77777777" w:rsidR="00C15371" w:rsidRDefault="00C15371" w:rsidP="0086725E">
      <w:pPr>
        <w:pStyle w:val="ExpectedResultsSteps"/>
        <w:numPr>
          <w:ilvl w:val="0"/>
          <w:numId w:val="0"/>
        </w:numPr>
        <w:tabs>
          <w:tab w:val="left" w:pos="450"/>
          <w:tab w:val="left" w:pos="1080"/>
        </w:tabs>
      </w:pPr>
    </w:p>
    <w:p w14:paraId="0F72F012" w14:textId="77777777" w:rsidR="00DC7B5A" w:rsidRDefault="00DC7B5A" w:rsidP="00DC7B5A">
      <w:r>
        <w:t xml:space="preserve">Chapter 8, test case 8.1.2.1.1.30, change </w:t>
      </w:r>
      <w:r w:rsidRPr="0014231C">
        <w:t>"</w:t>
      </w:r>
      <w:r>
        <w:t>Concurrence</w:t>
      </w:r>
      <w:r w:rsidRPr="0014231C">
        <w:t>" to "</w:t>
      </w:r>
      <w:r>
        <w:t>Create</w:t>
      </w:r>
      <w:r w:rsidRPr="0014231C">
        <w:t>"</w:t>
      </w:r>
      <w:r>
        <w:t>.</w:t>
      </w:r>
    </w:p>
    <w:p w14:paraId="47709CD5" w14:textId="77777777" w:rsidR="00DC7B5A" w:rsidRDefault="00DC7B5A" w:rsidP="00DC7B5A">
      <w:pPr>
        <w:rPr>
          <w:u w:val="single"/>
        </w:rPr>
      </w:pPr>
    </w:p>
    <w:p w14:paraId="463D7D5B" w14:textId="71A85490" w:rsidR="00DC7B5A" w:rsidRDefault="00DC7B5A" w:rsidP="00DC7B5A">
      <w:r>
        <w:t xml:space="preserve">The Final </w:t>
      </w:r>
      <w:proofErr w:type="spellStart"/>
      <w:r w:rsidRPr="00843F00">
        <w:rPr>
          <w:strike/>
          <w:highlight w:val="yellow"/>
        </w:rPr>
        <w:t>Concurrence</w:t>
      </w:r>
      <w:r w:rsidR="000E3E23" w:rsidRPr="00843F00">
        <w:rPr>
          <w:highlight w:val="yellow"/>
        </w:rPr>
        <w:t>Create</w:t>
      </w:r>
      <w:proofErr w:type="spellEnd"/>
      <w:r>
        <w:t xml:space="preserve"> Window timer expires for the TN and a T2 Timer Expiration notification in CMIP (</w:t>
      </w:r>
      <w:r w:rsidRPr="00C634DD">
        <w:t>V</w:t>
      </w:r>
      <w:r>
        <w:t>N</w:t>
      </w:r>
      <w:r w:rsidRPr="00C634DD">
        <w:t xml:space="preserve">FN – </w:t>
      </w:r>
      <w:proofErr w:type="spellStart"/>
      <w:r w:rsidRPr="00C634DD">
        <w:t>Sv</w:t>
      </w:r>
      <w:r>
        <w:t>New</w:t>
      </w:r>
      <w:r w:rsidRPr="00C634DD">
        <w:t>SpFinal</w:t>
      </w:r>
      <w:r w:rsidRPr="00A709A0">
        <w:rPr>
          <w:strike/>
          <w:highlight w:val="yellow"/>
        </w:rPr>
        <w:t>Concurrence</w:t>
      </w:r>
      <w:r w:rsidRPr="00A709A0">
        <w:rPr>
          <w:highlight w:val="yellow"/>
        </w:rPr>
        <w:t>Create</w:t>
      </w:r>
      <w:r w:rsidRPr="00C634DD">
        <w:t>WindowExpirationNotification</w:t>
      </w:r>
      <w:proofErr w:type="spellEnd"/>
      <w:r w:rsidRPr="00D12153">
        <w:t xml:space="preserve"> </w:t>
      </w:r>
      <w:r>
        <w:t>in XML) is sent to the New Service Provider’s SOA)</w:t>
      </w:r>
      <w:r w:rsidRPr="003C641D">
        <w:t>, if they support the notification according to their NPAC Customer No New SP Concurrence Notification Indicator in their service provider profile on the NPAC SMS</w:t>
      </w:r>
      <w:r>
        <w:t>.</w:t>
      </w:r>
    </w:p>
    <w:p w14:paraId="3FFEEE11" w14:textId="77777777" w:rsidR="00DC7B5A" w:rsidRDefault="00DC7B5A" w:rsidP="00DC7B5A">
      <w:pPr>
        <w:rPr>
          <w:u w:val="single"/>
        </w:rPr>
      </w:pPr>
      <w:r>
        <w:t xml:space="preserve">The </w:t>
      </w:r>
      <w:proofErr w:type="spellStart"/>
      <w:r>
        <w:t>newSPFinal</w:t>
      </w:r>
      <w:proofErr w:type="spellEnd"/>
      <w:r>
        <w:t xml:space="preserve"> </w:t>
      </w:r>
      <w:proofErr w:type="spellStart"/>
      <w:r>
        <w:t>ConcurrenceWindowExpiration</w:t>
      </w:r>
      <w:proofErr w:type="spellEnd"/>
      <w:r>
        <w:t xml:space="preserve"> notification in CMIP (</w:t>
      </w:r>
      <w:r w:rsidRPr="00C634DD">
        <w:t>V</w:t>
      </w:r>
      <w:r>
        <w:t>N</w:t>
      </w:r>
      <w:r w:rsidRPr="00C634DD">
        <w:t xml:space="preserve">FN – </w:t>
      </w:r>
      <w:proofErr w:type="spellStart"/>
      <w:r w:rsidRPr="00C634DD">
        <w:t>Sv</w:t>
      </w:r>
      <w:r>
        <w:t>New</w:t>
      </w:r>
      <w:r w:rsidRPr="00C634DD">
        <w:t>SpFinal</w:t>
      </w:r>
      <w:r w:rsidRPr="00C363C0">
        <w:rPr>
          <w:strike/>
          <w:highlight w:val="yellow"/>
        </w:rPr>
        <w:t>Concurrence</w:t>
      </w:r>
      <w:r w:rsidRPr="00C363C0">
        <w:rPr>
          <w:highlight w:val="yellow"/>
        </w:rPr>
        <w:t>Create</w:t>
      </w:r>
      <w:r w:rsidRPr="00C634DD">
        <w:t>WindowExpirationNotification</w:t>
      </w:r>
      <w:proofErr w:type="spellEnd"/>
      <w:r w:rsidRPr="00D12153">
        <w:t xml:space="preserve"> </w:t>
      </w:r>
      <w:r>
        <w:t>in XML) is sent to the Old Service Provider’s SOA)</w:t>
      </w:r>
      <w:r w:rsidRPr="001F7E0C">
        <w:t>, if they support the notification according to their NPAC Customer No New SP Concurrence Notification Indicator in their service provider profile on the NPAC SMS</w:t>
      </w:r>
      <w:r>
        <w:t>. The subscription version will remain in ‘pending’ until the duration for the Pending SV Cancellation tunable on the NPAC SMS has passed.</w:t>
      </w:r>
    </w:p>
    <w:p w14:paraId="31FFCC22" w14:textId="77777777" w:rsidR="00DC7B5A" w:rsidRDefault="00DC7B5A" w:rsidP="00DC7B5A">
      <w:pPr>
        <w:pStyle w:val="ExpectedResultsSteps"/>
        <w:numPr>
          <w:ilvl w:val="0"/>
          <w:numId w:val="0"/>
        </w:numPr>
        <w:tabs>
          <w:tab w:val="left" w:pos="450"/>
          <w:tab w:val="left" w:pos="1080"/>
        </w:tabs>
        <w:rPr>
          <w:sz w:val="24"/>
          <w:szCs w:val="24"/>
        </w:rPr>
      </w:pPr>
    </w:p>
    <w:p w14:paraId="3D46F28B" w14:textId="77777777" w:rsidR="00DC7B5A" w:rsidRDefault="00DC7B5A" w:rsidP="00DC7B5A">
      <w:pPr>
        <w:pStyle w:val="ExpectedResultsSteps"/>
        <w:numPr>
          <w:ilvl w:val="0"/>
          <w:numId w:val="0"/>
        </w:numPr>
        <w:tabs>
          <w:tab w:val="left" w:pos="450"/>
          <w:tab w:val="left" w:pos="1080"/>
        </w:tabs>
        <w:rPr>
          <w:sz w:val="24"/>
          <w:szCs w:val="24"/>
        </w:rPr>
      </w:pPr>
    </w:p>
    <w:p w14:paraId="65D38F31" w14:textId="77777777" w:rsidR="00DC7B5A" w:rsidRDefault="00DC7B5A" w:rsidP="00DC7B5A">
      <w:pPr>
        <w:pStyle w:val="ExpectedResultsSteps"/>
        <w:numPr>
          <w:ilvl w:val="0"/>
          <w:numId w:val="0"/>
        </w:numPr>
        <w:tabs>
          <w:tab w:val="left" w:pos="450"/>
          <w:tab w:val="left" w:pos="1080"/>
        </w:tabs>
        <w:rPr>
          <w:sz w:val="24"/>
          <w:szCs w:val="24"/>
        </w:rPr>
      </w:pPr>
    </w:p>
    <w:p w14:paraId="549C6673" w14:textId="2E5A8309" w:rsidR="00B9030E" w:rsidRDefault="00B9030E" w:rsidP="00B9030E">
      <w:pPr>
        <w:rPr>
          <w:ins w:id="8" w:author="Nakamura, John" w:date="2017-03-24T16:24:00Z"/>
        </w:rPr>
      </w:pPr>
      <w:ins w:id="9" w:author="Nakamura, John" w:date="2017-03-24T16:24:00Z">
        <w:r>
          <w:t>Chapter 8, test case 8.1.2.4.1.7, re-instate Test Case.</w:t>
        </w:r>
      </w:ins>
    </w:p>
    <w:p w14:paraId="00293CB2" w14:textId="633F4602" w:rsidR="00092537" w:rsidRDefault="00092537" w:rsidP="00092537">
      <w:r>
        <w:t>Chapter 8, test case 8.1.2.4.1.17, delete Test Case.</w:t>
      </w:r>
    </w:p>
    <w:p w14:paraId="490A2FBC" w14:textId="77777777" w:rsidR="00092537" w:rsidRDefault="00092537" w:rsidP="00A72799">
      <w:pPr>
        <w:pStyle w:val="ExpectedResultsSteps"/>
        <w:numPr>
          <w:ilvl w:val="0"/>
          <w:numId w:val="0"/>
        </w:numPr>
        <w:tabs>
          <w:tab w:val="left" w:pos="450"/>
          <w:tab w:val="left" w:pos="1080"/>
        </w:tabs>
        <w:rPr>
          <w:sz w:val="24"/>
          <w:szCs w:val="24"/>
        </w:rPr>
      </w:pPr>
    </w:p>
    <w:p w14:paraId="26D62C8C" w14:textId="77777777" w:rsidR="0014231C" w:rsidRPr="000B01E7" w:rsidRDefault="0014231C" w:rsidP="00A72799">
      <w:pPr>
        <w:pStyle w:val="ExpectedResultsSteps"/>
        <w:numPr>
          <w:ilvl w:val="0"/>
          <w:numId w:val="0"/>
        </w:numPr>
        <w:tabs>
          <w:tab w:val="left" w:pos="450"/>
          <w:tab w:val="left" w:pos="1080"/>
        </w:tabs>
        <w:rPr>
          <w:sz w:val="24"/>
          <w:szCs w:val="24"/>
        </w:rPr>
      </w:pPr>
    </w:p>
    <w:p w14:paraId="0177B248" w14:textId="77777777" w:rsidR="00922F37" w:rsidRDefault="00922F37" w:rsidP="00EC1561"/>
    <w:p w14:paraId="4C2014EC" w14:textId="105A7170" w:rsidR="00FB6E99" w:rsidRDefault="00FB6E99" w:rsidP="00FB6E99">
      <w:r>
        <w:t xml:space="preserve">Chapter 8, test case </w:t>
      </w:r>
      <w:r w:rsidRPr="00FB6E99">
        <w:t>Modify_Active_4</w:t>
      </w:r>
      <w:r>
        <w:t xml:space="preserve">, change </w:t>
      </w:r>
      <w:r w:rsidRPr="0014231C">
        <w:t>"</w:t>
      </w:r>
      <w:r>
        <w:t>single TN</w:t>
      </w:r>
      <w:r w:rsidRPr="0014231C">
        <w:t>" to "</w:t>
      </w:r>
      <w:r>
        <w:t>range of TNs</w:t>
      </w:r>
      <w:r w:rsidRPr="0014231C">
        <w:t>"</w:t>
      </w:r>
      <w:r>
        <w:t>.</w:t>
      </w:r>
    </w:p>
    <w:p w14:paraId="74AB971C" w14:textId="77777777" w:rsidR="00FB6E99" w:rsidRDefault="00FB6E99" w:rsidP="00DC7B5A"/>
    <w:p w14:paraId="75D0F7F1" w14:textId="53BA7BBB" w:rsidR="00FB6E99" w:rsidRDefault="00FB6E99" w:rsidP="00DC7B5A">
      <w:r>
        <w:t xml:space="preserve">Current Service Provider issues modify of an ‘active’ subscription for a </w:t>
      </w:r>
      <w:r w:rsidRPr="008C0885">
        <w:rPr>
          <w:strike/>
          <w:highlight w:val="yellow"/>
        </w:rPr>
        <w:t>single TN</w:t>
      </w:r>
      <w:r w:rsidRPr="008C0885">
        <w:rPr>
          <w:highlight w:val="yellow"/>
        </w:rPr>
        <w:t xml:space="preserve"> range of TNs</w:t>
      </w:r>
      <w:r>
        <w:t xml:space="preserve"> for any of the following fields with valid data:</w:t>
      </w:r>
    </w:p>
    <w:p w14:paraId="6CC4D29B" w14:textId="77777777" w:rsidR="00FB6E99" w:rsidRDefault="00FB6E99" w:rsidP="00DC7B5A"/>
    <w:p w14:paraId="34299A9D" w14:textId="77777777" w:rsidR="00FB6E99" w:rsidRDefault="00FB6E99" w:rsidP="00DC7B5A"/>
    <w:p w14:paraId="55D08077" w14:textId="77777777" w:rsidR="00FB6E99" w:rsidRDefault="00FB6E99" w:rsidP="00DC7B5A"/>
    <w:p w14:paraId="67FF2934" w14:textId="2B5A7B0D" w:rsidR="00DC7B5A" w:rsidRDefault="00DC7B5A" w:rsidP="00DC7B5A">
      <w:r>
        <w:t>Chapter 9, test case ILL 7</w:t>
      </w:r>
      <w:r w:rsidR="000E3E23">
        <w:t>9</w:t>
      </w:r>
      <w:r>
        <w:t>-5, update pre-requisite 2 and 3</w:t>
      </w:r>
      <w:r w:rsidR="003D0845">
        <w:t>, and step 2</w:t>
      </w:r>
      <w:r>
        <w:t>.</w:t>
      </w:r>
    </w:p>
    <w:p w14:paraId="42DCA0CF" w14:textId="77777777" w:rsidR="00DC7B5A" w:rsidRDefault="00DC7B5A" w:rsidP="00DC7B5A">
      <w:pPr>
        <w:rPr>
          <w:u w:val="single"/>
        </w:rPr>
      </w:pPr>
    </w:p>
    <w:p w14:paraId="2512003D" w14:textId="77777777" w:rsidR="00DC7B5A" w:rsidRDefault="00DC7B5A" w:rsidP="00DC7B5A">
      <w:r>
        <w:t xml:space="preserve">Issue the first create for an Inter-Service Provider Subscription Version using an NPA-NXX that has never been ported before, on behalf of the Old Service Provider and where the Service Provider Under Test is the New Service Provider, let the Initial and Final Concurrence timers expire (NPAC SMS issues </w:t>
      </w:r>
      <w:proofErr w:type="spellStart"/>
      <w:r>
        <w:t>objectCreation</w:t>
      </w:r>
      <w:proofErr w:type="spellEnd"/>
      <w:r>
        <w:t xml:space="preserve">, </w:t>
      </w:r>
      <w:proofErr w:type="spellStart"/>
      <w:r>
        <w:t>subscriptionVersionNewNPA</w:t>
      </w:r>
      <w:proofErr w:type="spellEnd"/>
      <w:r>
        <w:t xml:space="preserve">-NXX, </w:t>
      </w:r>
      <w:proofErr w:type="spellStart"/>
      <w:r>
        <w:lastRenderedPageBreak/>
        <w:t>subscriptionVersionNewSP-CreateRequest</w:t>
      </w:r>
      <w:proofErr w:type="spellEnd"/>
      <w:r>
        <w:t xml:space="preserve"> and </w:t>
      </w:r>
      <w:proofErr w:type="spellStart"/>
      <w:r>
        <w:t>subscriptionVersion</w:t>
      </w:r>
      <w:r w:rsidRPr="00A709A0">
        <w:rPr>
          <w:strike/>
          <w:highlight w:val="yellow"/>
        </w:rPr>
        <w:t>StatusAttributeValueChange</w:t>
      </w:r>
      <w:proofErr w:type="spellEnd"/>
      <w:r>
        <w:t xml:space="preserve"> </w:t>
      </w:r>
      <w:r w:rsidRPr="00A709A0">
        <w:rPr>
          <w:strike/>
          <w:highlight w:val="yellow"/>
        </w:rPr>
        <w:t>(cancel)</w:t>
      </w:r>
      <w:proofErr w:type="spellStart"/>
      <w:r w:rsidRPr="00C363C0">
        <w:rPr>
          <w:highlight w:val="yellow"/>
        </w:rPr>
        <w:t>NewSP-FinalCreateWindowExpiration</w:t>
      </w:r>
      <w:proofErr w:type="spellEnd"/>
      <w:r>
        <w:t xml:space="preserve"> (SV1)).</w:t>
      </w:r>
    </w:p>
    <w:p w14:paraId="3E9FF23C" w14:textId="77777777" w:rsidR="003D0845" w:rsidRDefault="003D0845" w:rsidP="00DC7B5A"/>
    <w:p w14:paraId="191CCBFB" w14:textId="77777777" w:rsidR="00DC7B5A" w:rsidRDefault="00DC7B5A" w:rsidP="00DC7B5A">
      <w:r>
        <w:t xml:space="preserve">Issue an Immediate Disconnect for a Subscription Version where the Service Provider Under Test is the Donor Service Provider (NPAC SMS issues the </w:t>
      </w:r>
      <w:proofErr w:type="spellStart"/>
      <w:r>
        <w:t>subscriptionVersionDonorSP-CustomerDisconnectDate</w:t>
      </w:r>
      <w:proofErr w:type="spellEnd"/>
      <w:r>
        <w:t xml:space="preserve"> </w:t>
      </w:r>
      <w:r w:rsidRPr="00A709A0">
        <w:rPr>
          <w:strike/>
          <w:highlight w:val="yellow"/>
        </w:rPr>
        <w:t xml:space="preserve">and </w:t>
      </w:r>
      <w:proofErr w:type="spellStart"/>
      <w:proofErr w:type="gramStart"/>
      <w:r w:rsidRPr="00A709A0">
        <w:rPr>
          <w:strike/>
          <w:highlight w:val="yellow"/>
        </w:rPr>
        <w:t>subscriptionVersionStatusAttributeValueChange</w:t>
      </w:r>
      <w:proofErr w:type="spellEnd"/>
      <w:r w:rsidRPr="00A709A0">
        <w:rPr>
          <w:strike/>
          <w:highlight w:val="yellow"/>
        </w:rPr>
        <w:t>(</w:t>
      </w:r>
      <w:proofErr w:type="gramEnd"/>
      <w:r w:rsidRPr="00A709A0">
        <w:rPr>
          <w:strike/>
          <w:highlight w:val="yellow"/>
        </w:rPr>
        <w:t>old)</w:t>
      </w:r>
      <w:r w:rsidRPr="00A709A0">
        <w:rPr>
          <w:strike/>
        </w:rPr>
        <w:t xml:space="preserve"> </w:t>
      </w:r>
      <w:r>
        <w:t>notification</w:t>
      </w:r>
      <w:r w:rsidRPr="00A709A0">
        <w:rPr>
          <w:strike/>
          <w:highlight w:val="yellow"/>
        </w:rPr>
        <w:t>s</w:t>
      </w:r>
      <w:r>
        <w:t xml:space="preserve"> (SV2)).</w:t>
      </w:r>
    </w:p>
    <w:p w14:paraId="00CA0A0B" w14:textId="77777777" w:rsidR="003D0845" w:rsidRDefault="003D0845" w:rsidP="00DC7B5A"/>
    <w:p w14:paraId="61F001C4" w14:textId="77777777" w:rsidR="003D0845" w:rsidRPr="00A709A0" w:rsidRDefault="003D0845" w:rsidP="00A709A0">
      <w:pPr>
        <w:pStyle w:val="BodyText"/>
        <w:spacing w:after="0"/>
        <w:ind w:left="0"/>
        <w:rPr>
          <w:rFonts w:ascii="Times New Roman" w:hAnsi="Times New Roman"/>
          <w:sz w:val="24"/>
          <w:szCs w:val="24"/>
        </w:rPr>
      </w:pPr>
      <w:r w:rsidRPr="00A709A0">
        <w:rPr>
          <w:rFonts w:ascii="Times New Roman" w:hAnsi="Times New Roman"/>
          <w:sz w:val="24"/>
          <w:szCs w:val="24"/>
        </w:rPr>
        <w:t>The NPAC SMS receives the M-ACTION Request from the SOA, and issues an M-ACTION Response to the SOA with the following notifications for the time range specified, including:</w:t>
      </w:r>
    </w:p>
    <w:p w14:paraId="4F8097C4" w14:textId="77777777" w:rsidR="003D0845" w:rsidRPr="00A709A0" w:rsidRDefault="003D0845" w:rsidP="003D0845">
      <w:pPr>
        <w:pStyle w:val="BodyText"/>
        <w:numPr>
          <w:ilvl w:val="0"/>
          <w:numId w:val="16"/>
        </w:numPr>
        <w:spacing w:after="0"/>
        <w:rPr>
          <w:rFonts w:ascii="Times New Roman" w:hAnsi="Times New Roman"/>
          <w:sz w:val="24"/>
          <w:szCs w:val="24"/>
        </w:rPr>
      </w:pPr>
      <w:proofErr w:type="spellStart"/>
      <w:r w:rsidRPr="00A709A0">
        <w:rPr>
          <w:rFonts w:ascii="Times New Roman" w:hAnsi="Times New Roman"/>
          <w:sz w:val="24"/>
          <w:szCs w:val="24"/>
        </w:rPr>
        <w:t>objectCreation</w:t>
      </w:r>
      <w:proofErr w:type="spellEnd"/>
      <w:r w:rsidRPr="00A709A0">
        <w:rPr>
          <w:rFonts w:ascii="Times New Roman" w:hAnsi="Times New Roman"/>
          <w:sz w:val="24"/>
          <w:szCs w:val="24"/>
        </w:rPr>
        <w:t xml:space="preserve"> (SV1)</w:t>
      </w:r>
    </w:p>
    <w:p w14:paraId="134B1E29" w14:textId="77777777" w:rsidR="003D0845" w:rsidRPr="00A709A0" w:rsidRDefault="003D0845" w:rsidP="003D0845">
      <w:pPr>
        <w:pStyle w:val="BodyText"/>
        <w:numPr>
          <w:ilvl w:val="0"/>
          <w:numId w:val="16"/>
        </w:numPr>
        <w:spacing w:after="0"/>
        <w:rPr>
          <w:rFonts w:ascii="Times New Roman" w:hAnsi="Times New Roman"/>
          <w:sz w:val="24"/>
          <w:szCs w:val="24"/>
        </w:rPr>
      </w:pPr>
      <w:proofErr w:type="spellStart"/>
      <w:r w:rsidRPr="00A709A0">
        <w:rPr>
          <w:rFonts w:ascii="Times New Roman" w:hAnsi="Times New Roman"/>
          <w:sz w:val="24"/>
          <w:szCs w:val="24"/>
        </w:rPr>
        <w:t>subscriptionVersionNewNPA</w:t>
      </w:r>
      <w:proofErr w:type="spellEnd"/>
      <w:r w:rsidRPr="00A709A0">
        <w:rPr>
          <w:rFonts w:ascii="Times New Roman" w:hAnsi="Times New Roman"/>
          <w:sz w:val="24"/>
          <w:szCs w:val="24"/>
        </w:rPr>
        <w:t>-NXX (SV1)</w:t>
      </w:r>
    </w:p>
    <w:p w14:paraId="43D0CA36" w14:textId="77777777" w:rsidR="003D0845" w:rsidRPr="00A709A0" w:rsidRDefault="003D0845" w:rsidP="003D0845">
      <w:pPr>
        <w:pStyle w:val="BodyText"/>
        <w:numPr>
          <w:ilvl w:val="0"/>
          <w:numId w:val="16"/>
        </w:numPr>
        <w:spacing w:after="0"/>
        <w:rPr>
          <w:rFonts w:ascii="Times New Roman" w:hAnsi="Times New Roman"/>
          <w:sz w:val="24"/>
          <w:szCs w:val="24"/>
        </w:rPr>
      </w:pPr>
      <w:r w:rsidRPr="00A709A0">
        <w:rPr>
          <w:rFonts w:ascii="Times New Roman" w:hAnsi="Times New Roman"/>
          <w:sz w:val="24"/>
          <w:szCs w:val="24"/>
        </w:rPr>
        <w:t>subscriptionVersion</w:t>
      </w:r>
      <w:r w:rsidRPr="00A709A0">
        <w:rPr>
          <w:rFonts w:ascii="Times New Roman" w:hAnsi="Times New Roman"/>
          <w:strike/>
          <w:sz w:val="24"/>
          <w:szCs w:val="24"/>
          <w:highlight w:val="yellow"/>
        </w:rPr>
        <w:t>StatusAttributeValueChange</w:t>
      </w:r>
      <w:r w:rsidRPr="00A709A0">
        <w:rPr>
          <w:rFonts w:ascii="Times New Roman" w:hAnsi="Times New Roman"/>
          <w:sz w:val="24"/>
          <w:szCs w:val="24"/>
          <w:highlight w:val="yellow"/>
        </w:rPr>
        <w:t>NewSP-FinalCreateWindowExpiration</w:t>
      </w:r>
      <w:r w:rsidRPr="003D0845">
        <w:rPr>
          <w:rFonts w:ascii="Times New Roman" w:hAnsi="Times New Roman"/>
          <w:sz w:val="24"/>
          <w:szCs w:val="24"/>
        </w:rPr>
        <w:t xml:space="preserve"> </w:t>
      </w:r>
      <w:r w:rsidRPr="00A709A0">
        <w:rPr>
          <w:rFonts w:ascii="Times New Roman" w:hAnsi="Times New Roman"/>
          <w:sz w:val="24"/>
          <w:szCs w:val="24"/>
        </w:rPr>
        <w:t>(</w:t>
      </w:r>
      <w:r w:rsidRPr="00A709A0">
        <w:rPr>
          <w:rFonts w:ascii="Times New Roman" w:hAnsi="Times New Roman"/>
          <w:strike/>
          <w:sz w:val="24"/>
          <w:szCs w:val="24"/>
          <w:highlight w:val="yellow"/>
        </w:rPr>
        <w:t>cancel,</w:t>
      </w:r>
      <w:r w:rsidRPr="00A709A0">
        <w:rPr>
          <w:rFonts w:ascii="Times New Roman" w:hAnsi="Times New Roman"/>
          <w:strike/>
          <w:sz w:val="24"/>
          <w:szCs w:val="24"/>
        </w:rPr>
        <w:t xml:space="preserve"> </w:t>
      </w:r>
      <w:r w:rsidRPr="00A709A0">
        <w:rPr>
          <w:rFonts w:ascii="Times New Roman" w:hAnsi="Times New Roman"/>
          <w:sz w:val="24"/>
          <w:szCs w:val="24"/>
        </w:rPr>
        <w:t>SV1)</w:t>
      </w:r>
    </w:p>
    <w:p w14:paraId="3BEA3FC0" w14:textId="77777777" w:rsidR="003D0845" w:rsidRPr="00A709A0" w:rsidRDefault="003D0845" w:rsidP="003D0845">
      <w:pPr>
        <w:pStyle w:val="BodyText"/>
        <w:numPr>
          <w:ilvl w:val="0"/>
          <w:numId w:val="16"/>
        </w:numPr>
        <w:spacing w:after="0"/>
        <w:rPr>
          <w:rFonts w:ascii="Times New Roman" w:hAnsi="Times New Roman"/>
          <w:sz w:val="24"/>
          <w:szCs w:val="24"/>
        </w:rPr>
      </w:pPr>
      <w:proofErr w:type="spellStart"/>
      <w:r w:rsidRPr="00A709A0">
        <w:rPr>
          <w:rFonts w:ascii="Times New Roman" w:hAnsi="Times New Roman"/>
          <w:sz w:val="24"/>
          <w:szCs w:val="24"/>
        </w:rPr>
        <w:t>subscriptionVersionNewSP-CreateRequest</w:t>
      </w:r>
      <w:proofErr w:type="spellEnd"/>
      <w:r w:rsidRPr="00A709A0">
        <w:rPr>
          <w:rFonts w:ascii="Times New Roman" w:hAnsi="Times New Roman"/>
          <w:sz w:val="24"/>
          <w:szCs w:val="24"/>
        </w:rPr>
        <w:t>(SV1)</w:t>
      </w:r>
    </w:p>
    <w:p w14:paraId="249C8331" w14:textId="77777777" w:rsidR="003D0845" w:rsidRPr="00A709A0" w:rsidRDefault="003D0845" w:rsidP="003D0845">
      <w:pPr>
        <w:pStyle w:val="BodyText"/>
        <w:numPr>
          <w:ilvl w:val="0"/>
          <w:numId w:val="16"/>
        </w:numPr>
        <w:spacing w:after="0"/>
        <w:rPr>
          <w:rFonts w:ascii="Times New Roman" w:hAnsi="Times New Roman"/>
          <w:sz w:val="24"/>
          <w:szCs w:val="24"/>
        </w:rPr>
      </w:pPr>
      <w:proofErr w:type="spellStart"/>
      <w:r w:rsidRPr="00A709A0">
        <w:rPr>
          <w:rFonts w:ascii="Times New Roman" w:hAnsi="Times New Roman"/>
          <w:sz w:val="24"/>
          <w:szCs w:val="24"/>
        </w:rPr>
        <w:t>subscriptionVersionDonorSP-CustomerDisconnectDate</w:t>
      </w:r>
      <w:proofErr w:type="spellEnd"/>
      <w:r w:rsidRPr="00A709A0">
        <w:rPr>
          <w:rFonts w:ascii="Times New Roman" w:hAnsi="Times New Roman"/>
          <w:sz w:val="24"/>
          <w:szCs w:val="24"/>
        </w:rPr>
        <w:t xml:space="preserve"> (SV2)</w:t>
      </w:r>
    </w:p>
    <w:p w14:paraId="2361AB7F" w14:textId="77777777" w:rsidR="003D0845" w:rsidRPr="00A709A0" w:rsidRDefault="003D0845" w:rsidP="003D0845">
      <w:pPr>
        <w:pStyle w:val="BodyText"/>
        <w:numPr>
          <w:ilvl w:val="0"/>
          <w:numId w:val="16"/>
        </w:numPr>
        <w:spacing w:after="0"/>
        <w:rPr>
          <w:rFonts w:ascii="Times New Roman" w:hAnsi="Times New Roman"/>
          <w:strike/>
          <w:sz w:val="24"/>
          <w:szCs w:val="24"/>
          <w:highlight w:val="yellow"/>
        </w:rPr>
      </w:pPr>
      <w:proofErr w:type="spellStart"/>
      <w:r w:rsidRPr="00A709A0">
        <w:rPr>
          <w:rFonts w:ascii="Times New Roman" w:hAnsi="Times New Roman"/>
          <w:strike/>
          <w:sz w:val="24"/>
          <w:szCs w:val="24"/>
          <w:highlight w:val="yellow"/>
        </w:rPr>
        <w:t>subscriptionVersionStatusAttributeValueChange</w:t>
      </w:r>
      <w:proofErr w:type="spellEnd"/>
      <w:r w:rsidRPr="00A709A0">
        <w:rPr>
          <w:rFonts w:ascii="Times New Roman" w:hAnsi="Times New Roman"/>
          <w:strike/>
          <w:sz w:val="24"/>
          <w:szCs w:val="24"/>
          <w:highlight w:val="yellow"/>
        </w:rPr>
        <w:t>(SV2)</w:t>
      </w:r>
    </w:p>
    <w:p w14:paraId="74FCDF8E" w14:textId="77777777" w:rsidR="003D0845" w:rsidRPr="00A709A0" w:rsidRDefault="003D0845" w:rsidP="003D0845">
      <w:pPr>
        <w:pStyle w:val="BodyText"/>
        <w:numPr>
          <w:ilvl w:val="0"/>
          <w:numId w:val="16"/>
        </w:numPr>
        <w:spacing w:after="0"/>
        <w:rPr>
          <w:rFonts w:ascii="Times New Roman" w:hAnsi="Times New Roman"/>
          <w:sz w:val="24"/>
          <w:szCs w:val="24"/>
        </w:rPr>
      </w:pPr>
      <w:proofErr w:type="spellStart"/>
      <w:r w:rsidRPr="00A709A0">
        <w:rPr>
          <w:rFonts w:ascii="Times New Roman" w:hAnsi="Times New Roman"/>
          <w:sz w:val="24"/>
          <w:szCs w:val="24"/>
        </w:rPr>
        <w:t>subscriptionAuditDiscrepancyRpt</w:t>
      </w:r>
      <w:proofErr w:type="spellEnd"/>
    </w:p>
    <w:p w14:paraId="2419422C" w14:textId="77777777" w:rsidR="003D0845" w:rsidRPr="00A709A0" w:rsidRDefault="003D0845" w:rsidP="003D0845">
      <w:pPr>
        <w:pStyle w:val="BodyText"/>
        <w:numPr>
          <w:ilvl w:val="0"/>
          <w:numId w:val="16"/>
        </w:numPr>
        <w:spacing w:after="0"/>
        <w:rPr>
          <w:rFonts w:ascii="Times New Roman" w:hAnsi="Times New Roman"/>
          <w:sz w:val="24"/>
          <w:szCs w:val="24"/>
        </w:rPr>
      </w:pPr>
      <w:proofErr w:type="spellStart"/>
      <w:r w:rsidRPr="00A709A0">
        <w:rPr>
          <w:rFonts w:ascii="Times New Roman" w:hAnsi="Times New Roman"/>
          <w:sz w:val="24"/>
          <w:szCs w:val="24"/>
        </w:rPr>
        <w:t>subscriptionAuditResults</w:t>
      </w:r>
      <w:proofErr w:type="spellEnd"/>
    </w:p>
    <w:p w14:paraId="780C67ED" w14:textId="77777777" w:rsidR="003D0845" w:rsidRPr="00A709A0" w:rsidRDefault="003D0845" w:rsidP="003D0845">
      <w:pPr>
        <w:pStyle w:val="BodyText"/>
        <w:numPr>
          <w:ilvl w:val="0"/>
          <w:numId w:val="16"/>
        </w:numPr>
        <w:spacing w:after="0"/>
        <w:rPr>
          <w:rFonts w:ascii="Times New Roman" w:hAnsi="Times New Roman"/>
          <w:sz w:val="24"/>
          <w:szCs w:val="24"/>
        </w:rPr>
      </w:pPr>
      <w:proofErr w:type="spellStart"/>
      <w:r w:rsidRPr="00A709A0">
        <w:rPr>
          <w:rFonts w:ascii="Times New Roman" w:hAnsi="Times New Roman"/>
          <w:sz w:val="24"/>
          <w:szCs w:val="24"/>
        </w:rPr>
        <w:t>objectDeletion</w:t>
      </w:r>
      <w:proofErr w:type="spellEnd"/>
      <w:r w:rsidRPr="00A709A0">
        <w:rPr>
          <w:rFonts w:ascii="Times New Roman" w:hAnsi="Times New Roman"/>
          <w:sz w:val="24"/>
          <w:szCs w:val="24"/>
        </w:rPr>
        <w:t xml:space="preserve"> (for the cancelled audit)</w:t>
      </w:r>
    </w:p>
    <w:p w14:paraId="0EFBD60D" w14:textId="77777777" w:rsidR="003D0845" w:rsidRPr="00A709A0" w:rsidRDefault="003D0845" w:rsidP="003D0845">
      <w:pPr>
        <w:pStyle w:val="BodyText"/>
        <w:numPr>
          <w:ilvl w:val="0"/>
          <w:numId w:val="16"/>
        </w:numPr>
        <w:spacing w:after="0"/>
        <w:rPr>
          <w:rFonts w:ascii="Times New Roman" w:hAnsi="Times New Roman"/>
          <w:strike/>
          <w:sz w:val="24"/>
          <w:szCs w:val="24"/>
          <w:highlight w:val="yellow"/>
        </w:rPr>
      </w:pPr>
      <w:proofErr w:type="spellStart"/>
      <w:r w:rsidRPr="00A709A0">
        <w:rPr>
          <w:rFonts w:ascii="Times New Roman" w:hAnsi="Times New Roman"/>
          <w:strike/>
          <w:sz w:val="24"/>
          <w:szCs w:val="24"/>
          <w:highlight w:val="yellow"/>
        </w:rPr>
        <w:t>lnpNPAC</w:t>
      </w:r>
      <w:proofErr w:type="spellEnd"/>
      <w:r w:rsidRPr="00A709A0">
        <w:rPr>
          <w:rFonts w:ascii="Times New Roman" w:hAnsi="Times New Roman"/>
          <w:strike/>
          <w:sz w:val="24"/>
          <w:szCs w:val="24"/>
          <w:highlight w:val="yellow"/>
        </w:rPr>
        <w:t>-SMS-Operational-Information</w:t>
      </w:r>
    </w:p>
    <w:p w14:paraId="6E4F7A60" w14:textId="77777777" w:rsidR="003D0845" w:rsidRPr="00A709A0" w:rsidRDefault="003D0845" w:rsidP="003D0845">
      <w:pPr>
        <w:pStyle w:val="BodyText"/>
        <w:numPr>
          <w:ilvl w:val="0"/>
          <w:numId w:val="16"/>
        </w:numPr>
        <w:spacing w:after="0"/>
        <w:rPr>
          <w:rFonts w:ascii="Times New Roman" w:hAnsi="Times New Roman"/>
          <w:sz w:val="24"/>
          <w:szCs w:val="24"/>
        </w:rPr>
      </w:pPr>
      <w:proofErr w:type="spellStart"/>
      <w:r w:rsidRPr="00A709A0">
        <w:rPr>
          <w:rFonts w:ascii="Times New Roman" w:hAnsi="Times New Roman"/>
          <w:sz w:val="24"/>
          <w:szCs w:val="24"/>
        </w:rPr>
        <w:t>subscriptionVersionStatusAttributeValueChange</w:t>
      </w:r>
      <w:proofErr w:type="spellEnd"/>
      <w:r w:rsidRPr="00A709A0">
        <w:rPr>
          <w:rFonts w:ascii="Times New Roman" w:hAnsi="Times New Roman"/>
          <w:sz w:val="24"/>
          <w:szCs w:val="24"/>
        </w:rPr>
        <w:t>(partial-failure, SV3, failed-SP-List)</w:t>
      </w:r>
    </w:p>
    <w:p w14:paraId="7A16A3EA" w14:textId="77777777" w:rsidR="003D0845" w:rsidRPr="00A709A0" w:rsidRDefault="003D0845" w:rsidP="003D0845">
      <w:pPr>
        <w:pStyle w:val="BodyText"/>
        <w:numPr>
          <w:ilvl w:val="0"/>
          <w:numId w:val="16"/>
        </w:numPr>
        <w:spacing w:after="0"/>
        <w:rPr>
          <w:rFonts w:ascii="Times New Roman" w:hAnsi="Times New Roman"/>
          <w:sz w:val="24"/>
          <w:szCs w:val="24"/>
        </w:rPr>
      </w:pPr>
      <w:proofErr w:type="spellStart"/>
      <w:r w:rsidRPr="00A709A0">
        <w:rPr>
          <w:rFonts w:ascii="Times New Roman" w:hAnsi="Times New Roman"/>
          <w:sz w:val="24"/>
          <w:szCs w:val="24"/>
        </w:rPr>
        <w:t>subscriptionVersionCancellationAcknowledgeRequest</w:t>
      </w:r>
      <w:proofErr w:type="spellEnd"/>
      <w:r w:rsidRPr="00A709A0">
        <w:rPr>
          <w:rFonts w:ascii="Times New Roman" w:hAnsi="Times New Roman"/>
          <w:sz w:val="24"/>
          <w:szCs w:val="24"/>
        </w:rPr>
        <w:t>(SV4)</w:t>
      </w:r>
    </w:p>
    <w:p w14:paraId="519B4FB4" w14:textId="77777777" w:rsidR="003D0845" w:rsidRPr="00A709A0" w:rsidRDefault="003D0845" w:rsidP="003D0845">
      <w:pPr>
        <w:pStyle w:val="BodyText"/>
        <w:numPr>
          <w:ilvl w:val="0"/>
          <w:numId w:val="16"/>
        </w:numPr>
        <w:spacing w:after="0"/>
        <w:rPr>
          <w:rFonts w:ascii="Times New Roman" w:hAnsi="Times New Roman"/>
          <w:sz w:val="24"/>
          <w:szCs w:val="24"/>
        </w:rPr>
      </w:pPr>
      <w:proofErr w:type="spellStart"/>
      <w:r w:rsidRPr="00A709A0">
        <w:rPr>
          <w:rFonts w:ascii="Times New Roman" w:hAnsi="Times New Roman"/>
          <w:sz w:val="24"/>
          <w:szCs w:val="24"/>
        </w:rPr>
        <w:t>subscriptionVersionStatusAttributeValueChange</w:t>
      </w:r>
      <w:proofErr w:type="spellEnd"/>
      <w:r w:rsidRPr="00A709A0">
        <w:rPr>
          <w:rFonts w:ascii="Times New Roman" w:hAnsi="Times New Roman"/>
          <w:sz w:val="24"/>
          <w:szCs w:val="24"/>
        </w:rPr>
        <w:t>(cancel-pending, SV4)</w:t>
      </w:r>
    </w:p>
    <w:p w14:paraId="4E4D846E" w14:textId="77777777" w:rsidR="003D0845" w:rsidRPr="00A709A0" w:rsidRDefault="003D0845" w:rsidP="003D0845">
      <w:pPr>
        <w:pStyle w:val="BodyText"/>
        <w:numPr>
          <w:ilvl w:val="0"/>
          <w:numId w:val="16"/>
        </w:numPr>
        <w:spacing w:after="0"/>
        <w:rPr>
          <w:rFonts w:ascii="Times New Roman" w:hAnsi="Times New Roman"/>
          <w:sz w:val="24"/>
          <w:szCs w:val="24"/>
        </w:rPr>
      </w:pPr>
      <w:proofErr w:type="spellStart"/>
      <w:r w:rsidRPr="00A709A0">
        <w:rPr>
          <w:rFonts w:ascii="Times New Roman" w:hAnsi="Times New Roman"/>
          <w:sz w:val="24"/>
          <w:szCs w:val="24"/>
        </w:rPr>
        <w:t>attributeValueChange</w:t>
      </w:r>
      <w:proofErr w:type="spellEnd"/>
      <w:r w:rsidRPr="00A709A0">
        <w:rPr>
          <w:rFonts w:ascii="Times New Roman" w:hAnsi="Times New Roman"/>
          <w:sz w:val="24"/>
          <w:szCs w:val="24"/>
        </w:rPr>
        <w:t xml:space="preserve"> (SV5 and SV6)</w:t>
      </w:r>
    </w:p>
    <w:p w14:paraId="0EDE5A36" w14:textId="77777777" w:rsidR="003D0845" w:rsidRPr="00A709A0" w:rsidRDefault="003D0845" w:rsidP="003D0845">
      <w:pPr>
        <w:pStyle w:val="BodyText"/>
        <w:numPr>
          <w:ilvl w:val="0"/>
          <w:numId w:val="16"/>
        </w:numPr>
        <w:spacing w:after="0"/>
        <w:rPr>
          <w:rFonts w:ascii="Times New Roman" w:hAnsi="Times New Roman"/>
          <w:sz w:val="24"/>
          <w:szCs w:val="24"/>
        </w:rPr>
      </w:pPr>
      <w:proofErr w:type="spellStart"/>
      <w:r w:rsidRPr="00A709A0">
        <w:rPr>
          <w:rFonts w:ascii="Times New Roman" w:hAnsi="Times New Roman"/>
          <w:sz w:val="24"/>
          <w:szCs w:val="24"/>
        </w:rPr>
        <w:t>subscriptionVersionStatusAttributeValueChange</w:t>
      </w:r>
      <w:proofErr w:type="spellEnd"/>
      <w:r w:rsidRPr="00A709A0">
        <w:rPr>
          <w:rFonts w:ascii="Times New Roman" w:hAnsi="Times New Roman"/>
          <w:sz w:val="24"/>
          <w:szCs w:val="24"/>
        </w:rPr>
        <w:t xml:space="preserve"> (conflict, SV5 and SV6)</w:t>
      </w:r>
    </w:p>
    <w:p w14:paraId="033792D3" w14:textId="77777777" w:rsidR="003D0845" w:rsidRPr="00A709A0" w:rsidRDefault="003D0845" w:rsidP="003D0845">
      <w:pPr>
        <w:pStyle w:val="BodyText"/>
        <w:numPr>
          <w:ilvl w:val="0"/>
          <w:numId w:val="16"/>
        </w:numPr>
        <w:spacing w:after="0"/>
        <w:rPr>
          <w:rFonts w:ascii="Times New Roman" w:hAnsi="Times New Roman"/>
          <w:sz w:val="24"/>
          <w:szCs w:val="24"/>
        </w:rPr>
      </w:pPr>
      <w:proofErr w:type="spellStart"/>
      <w:r w:rsidRPr="00A709A0">
        <w:rPr>
          <w:rFonts w:ascii="Times New Roman" w:hAnsi="Times New Roman"/>
          <w:sz w:val="24"/>
          <w:szCs w:val="24"/>
        </w:rPr>
        <w:t>subscriptionVersionStatusAttributeValueChange</w:t>
      </w:r>
      <w:proofErr w:type="spellEnd"/>
      <w:r w:rsidRPr="00A709A0">
        <w:rPr>
          <w:rFonts w:ascii="Times New Roman" w:hAnsi="Times New Roman"/>
          <w:sz w:val="24"/>
          <w:szCs w:val="24"/>
        </w:rPr>
        <w:t xml:space="preserve"> (partial-failure, SV7 and SV8) </w:t>
      </w:r>
    </w:p>
    <w:p w14:paraId="06086DE4" w14:textId="77777777" w:rsidR="003D0845" w:rsidRPr="00835A86" w:rsidRDefault="003D0845" w:rsidP="003D0845">
      <w:pPr>
        <w:rPr>
          <w:szCs w:val="24"/>
        </w:rPr>
      </w:pPr>
      <w:r w:rsidRPr="003D0845">
        <w:rPr>
          <w:szCs w:val="24"/>
        </w:rPr>
        <w:t>The NPAC SMS returns timer type, business hours, and WSMSC data, if the Service Provider supports that data.</w:t>
      </w:r>
    </w:p>
    <w:p w14:paraId="0C6C7104" w14:textId="77777777" w:rsidR="00DC7B5A" w:rsidRDefault="00DC7B5A" w:rsidP="00DC7B5A">
      <w:pPr>
        <w:rPr>
          <w:u w:val="single"/>
        </w:rPr>
      </w:pPr>
    </w:p>
    <w:p w14:paraId="37385EDE" w14:textId="77777777" w:rsidR="003D0845" w:rsidRDefault="003D0845" w:rsidP="00DC7B5A">
      <w:pPr>
        <w:rPr>
          <w:u w:val="single"/>
        </w:rPr>
      </w:pPr>
    </w:p>
    <w:p w14:paraId="089C2C9E" w14:textId="77777777" w:rsidR="00DC7B5A" w:rsidRDefault="00DC7B5A" w:rsidP="00C15371"/>
    <w:p w14:paraId="6A685E4C" w14:textId="47547963" w:rsidR="00C15371" w:rsidRDefault="00C15371" w:rsidP="00C15371">
      <w:r>
        <w:t xml:space="preserve">Chapter 9, test case </w:t>
      </w:r>
      <w:r w:rsidR="001815E3">
        <w:t xml:space="preserve">ILL 75-25 and </w:t>
      </w:r>
      <w:r>
        <w:t>ILL 75-26, change Live Timestamp to Effective Date.</w:t>
      </w:r>
    </w:p>
    <w:p w14:paraId="40F66C97" w14:textId="77777777" w:rsidR="00C15371" w:rsidRDefault="00C15371" w:rsidP="00C15371">
      <w:pPr>
        <w:rPr>
          <w:u w:val="single"/>
        </w:rPr>
      </w:pPr>
    </w:p>
    <w:p w14:paraId="48B0B4AC" w14:textId="77777777" w:rsidR="003B21EC" w:rsidRDefault="003B21EC" w:rsidP="00C15371">
      <w:r>
        <w:t xml:space="preserve">SOA – New Service Provider Personnel, using a range of TNs, modify Inter-Service Provider Subscription Versions specifying a due date that is equal to the NPA-NXX </w:t>
      </w:r>
      <w:r w:rsidRPr="00A709A0">
        <w:rPr>
          <w:strike/>
          <w:highlight w:val="yellow"/>
        </w:rPr>
        <w:t>Live Timestamp</w:t>
      </w:r>
      <w:r w:rsidRPr="00A709A0">
        <w:rPr>
          <w:highlight w:val="yellow"/>
        </w:rPr>
        <w:t xml:space="preserve"> Effective Date</w:t>
      </w:r>
      <w:r>
        <w:t xml:space="preserve"> – Success</w:t>
      </w:r>
    </w:p>
    <w:p w14:paraId="3E0FFFD4" w14:textId="77777777" w:rsidR="003B21EC" w:rsidRDefault="003B21EC" w:rsidP="00C15371">
      <w:r>
        <w:t>Verify that the ‘pending’ Subscription Versions to be modified exist on the NPAC SMS with a due date later than the current date and later than the NPA-NXX</w:t>
      </w:r>
      <w:r w:rsidRPr="003B21EC">
        <w:rPr>
          <w:strike/>
          <w:highlight w:val="yellow"/>
        </w:rPr>
        <w:t xml:space="preserve"> </w:t>
      </w:r>
      <w:r w:rsidRPr="007E4597">
        <w:rPr>
          <w:strike/>
          <w:highlight w:val="yellow"/>
        </w:rPr>
        <w:t>Live Timestamp</w:t>
      </w:r>
      <w:r w:rsidRPr="007E4597">
        <w:rPr>
          <w:highlight w:val="yellow"/>
        </w:rPr>
        <w:t xml:space="preserve"> Effective Date</w:t>
      </w:r>
      <w:r>
        <w:t>.</w:t>
      </w:r>
    </w:p>
    <w:p w14:paraId="06D63D96" w14:textId="77777777" w:rsidR="003B21EC" w:rsidRDefault="003B21EC" w:rsidP="00C15371">
      <w:r>
        <w:lastRenderedPageBreak/>
        <w:t xml:space="preserve">Using the SOA, New Service Provider personnel take action to modify the </w:t>
      </w:r>
      <w:proofErr w:type="spellStart"/>
      <w:r>
        <w:t>subscriptionNewSP-DueDate</w:t>
      </w:r>
      <w:proofErr w:type="spellEnd"/>
      <w:r>
        <w:t xml:space="preserve"> of Inter-Service Provider Subscription Versions for a range of TNs with a due date that is equal to the NPA-NXX</w:t>
      </w:r>
      <w:r w:rsidRPr="003B21EC">
        <w:rPr>
          <w:strike/>
          <w:highlight w:val="yellow"/>
        </w:rPr>
        <w:t xml:space="preserve"> </w:t>
      </w:r>
      <w:r w:rsidRPr="007E4597">
        <w:rPr>
          <w:strike/>
          <w:highlight w:val="yellow"/>
        </w:rPr>
        <w:t>Live Timestamp</w:t>
      </w:r>
      <w:r w:rsidRPr="007E4597">
        <w:rPr>
          <w:highlight w:val="yellow"/>
        </w:rPr>
        <w:t xml:space="preserve"> Effective Date</w:t>
      </w:r>
      <w:r>
        <w:t>.</w:t>
      </w:r>
    </w:p>
    <w:p w14:paraId="6405679A" w14:textId="77777777" w:rsidR="003B21EC" w:rsidRDefault="003B21EC" w:rsidP="00C15371"/>
    <w:p w14:paraId="3E645D0E" w14:textId="77777777" w:rsidR="003B21EC" w:rsidRDefault="003B21EC" w:rsidP="00C15371">
      <w:pPr>
        <w:rPr>
          <w:u w:val="single"/>
        </w:rPr>
      </w:pPr>
    </w:p>
    <w:p w14:paraId="2B52C152" w14:textId="77777777" w:rsidR="00DC7B5A" w:rsidRDefault="00DC7B5A" w:rsidP="00C15371">
      <w:pPr>
        <w:rPr>
          <w:u w:val="single"/>
        </w:rPr>
      </w:pPr>
    </w:p>
    <w:p w14:paraId="38643A9E" w14:textId="23D6887B" w:rsidR="004210DF" w:rsidRDefault="004210DF" w:rsidP="004210DF">
      <w:r>
        <w:t>Chapter 9, test case 48-2, update objective text.  Also, applies to 48-3.</w:t>
      </w:r>
    </w:p>
    <w:p w14:paraId="782989F3" w14:textId="77777777" w:rsidR="004210DF" w:rsidRDefault="004210DF" w:rsidP="004210DF">
      <w:pPr>
        <w:rPr>
          <w:u w:val="single"/>
        </w:rPr>
      </w:pPr>
    </w:p>
    <w:p w14:paraId="14386232" w14:textId="683C46A3" w:rsidR="004210DF" w:rsidRDefault="004210DF" w:rsidP="004210DF">
      <w:r>
        <w:t xml:space="preserve">SOA – ‘Associated’ SPID ‘B’ creates an LRN (at least 4 Service Providers are configured to operate in this region, 1 ‘Primary’ SPID (‘A’), 2 ‘Associated’ SPIDs (‘B’ and ‘C’) and one other SPID ‘D’ – neither Primary or Associated) SPID ‘B’, and SPID ‘D’ are configured with their SOA Network Data Download </w:t>
      </w:r>
      <w:r w:rsidRPr="00843F00">
        <w:rPr>
          <w:strike/>
          <w:highlight w:val="yellow"/>
        </w:rPr>
        <w:t xml:space="preserve">Association </w:t>
      </w:r>
      <w:proofErr w:type="spellStart"/>
      <w:r w:rsidRPr="00843F00">
        <w:rPr>
          <w:strike/>
          <w:highlight w:val="yellow"/>
        </w:rPr>
        <w:t>Function</w:t>
      </w:r>
      <w:r w:rsidRPr="00843F00">
        <w:rPr>
          <w:highlight w:val="yellow"/>
        </w:rPr>
        <w:t>Indicator</w:t>
      </w:r>
      <w:proofErr w:type="spellEnd"/>
      <w:r>
        <w:t xml:space="preserve"> and LSMS Network and Subscription Data Download </w:t>
      </w:r>
      <w:r w:rsidRPr="00843F00">
        <w:rPr>
          <w:strike/>
          <w:highlight w:val="yellow"/>
        </w:rPr>
        <w:t xml:space="preserve">Association </w:t>
      </w:r>
      <w:proofErr w:type="spellStart"/>
      <w:r w:rsidRPr="00843F00">
        <w:rPr>
          <w:strike/>
          <w:highlight w:val="yellow"/>
        </w:rPr>
        <w:t>Function</w:t>
      </w:r>
      <w:r w:rsidRPr="00D512A2">
        <w:rPr>
          <w:highlight w:val="yellow"/>
        </w:rPr>
        <w:t>Indicator</w:t>
      </w:r>
      <w:proofErr w:type="spellEnd"/>
      <w:r>
        <w:t xml:space="preserve"> set to ‘ON’, SPID ‘A’ and SPID ‘C’ is configured with their SOA Network Data Download </w:t>
      </w:r>
      <w:r w:rsidRPr="00843F00">
        <w:rPr>
          <w:strike/>
          <w:highlight w:val="yellow"/>
        </w:rPr>
        <w:t xml:space="preserve">Association </w:t>
      </w:r>
      <w:proofErr w:type="spellStart"/>
      <w:r w:rsidRPr="00843F00">
        <w:rPr>
          <w:strike/>
          <w:highlight w:val="yellow"/>
        </w:rPr>
        <w:t>Function</w:t>
      </w:r>
      <w:r w:rsidRPr="00D512A2">
        <w:rPr>
          <w:highlight w:val="yellow"/>
        </w:rPr>
        <w:t>Indicator</w:t>
      </w:r>
      <w:proofErr w:type="spellEnd"/>
      <w:r>
        <w:t xml:space="preserve"> set to ‘OFF’ and their LSMS Network and Subscription Data Download </w:t>
      </w:r>
      <w:r w:rsidRPr="00843F00">
        <w:rPr>
          <w:strike/>
          <w:highlight w:val="yellow"/>
        </w:rPr>
        <w:t xml:space="preserve">Association </w:t>
      </w:r>
      <w:proofErr w:type="spellStart"/>
      <w:r w:rsidRPr="00843F00">
        <w:rPr>
          <w:strike/>
          <w:highlight w:val="yellow"/>
        </w:rPr>
        <w:t>Function</w:t>
      </w:r>
      <w:r w:rsidRPr="00D512A2">
        <w:rPr>
          <w:highlight w:val="yellow"/>
        </w:rPr>
        <w:t>Indicator</w:t>
      </w:r>
      <w:proofErr w:type="spellEnd"/>
      <w:r>
        <w:t xml:space="preserve"> is set to ‘ON’ – Success</w:t>
      </w:r>
    </w:p>
    <w:p w14:paraId="11B6095A" w14:textId="77777777" w:rsidR="004210DF" w:rsidRDefault="004210DF" w:rsidP="004210DF">
      <w:pPr>
        <w:rPr>
          <w:u w:val="single"/>
        </w:rPr>
      </w:pPr>
    </w:p>
    <w:p w14:paraId="6B6ECE87" w14:textId="662F0461" w:rsidR="004210DF" w:rsidRPr="00843F00" w:rsidRDefault="004210DF" w:rsidP="004210DF">
      <w:r w:rsidRPr="00843F00">
        <w:t>In prerequisite setup and test step 2, change “Association Function” to “Indicator”.  This change applies to test cases 48-4 through 48-17.</w:t>
      </w:r>
    </w:p>
    <w:p w14:paraId="6C9E2536" w14:textId="77777777" w:rsidR="004210DF" w:rsidRDefault="004210DF" w:rsidP="000525A6"/>
    <w:p w14:paraId="0A06853A" w14:textId="77777777" w:rsidR="004210DF" w:rsidRDefault="004210DF" w:rsidP="000525A6"/>
    <w:p w14:paraId="34C7DBE0" w14:textId="77777777" w:rsidR="004210DF" w:rsidRDefault="004210DF" w:rsidP="000525A6"/>
    <w:p w14:paraId="20CF3B76" w14:textId="4D06E78A" w:rsidR="000525A6" w:rsidRDefault="000525A6" w:rsidP="000525A6">
      <w:r>
        <w:t>Chapter 9, test case 48-</w:t>
      </w:r>
      <w:r w:rsidR="0014231C">
        <w:t>5</w:t>
      </w:r>
      <w:r>
        <w:t xml:space="preserve">, </w:t>
      </w:r>
      <w:r w:rsidR="0014231C">
        <w:t>update pre-requisite 5</w:t>
      </w:r>
      <w:r>
        <w:t>.</w:t>
      </w:r>
      <w:r w:rsidR="00CB17BE">
        <w:t xml:space="preserve">  Delete steps 10 and 12</w:t>
      </w:r>
      <w:ins w:id="10" w:author="Nakamura, John" w:date="2017-03-22T17:05:00Z">
        <w:r w:rsidR="00DA486D">
          <w:t>, 19, 20, 21</w:t>
        </w:r>
      </w:ins>
      <w:r w:rsidR="00CB17BE">
        <w:t>.</w:t>
      </w:r>
    </w:p>
    <w:p w14:paraId="4928DB15" w14:textId="77777777" w:rsidR="000525A6" w:rsidRDefault="000525A6" w:rsidP="00553A2E">
      <w:pPr>
        <w:rPr>
          <w:u w:val="single"/>
        </w:rPr>
      </w:pPr>
    </w:p>
    <w:p w14:paraId="3F699DD4" w14:textId="77777777" w:rsidR="00CB17BE" w:rsidRDefault="00CB17BE" w:rsidP="006F70C8">
      <w:pPr>
        <w:numPr>
          <w:ilvl w:val="0"/>
          <w:numId w:val="7"/>
        </w:numPr>
        <w:spacing w:after="0"/>
      </w:pPr>
      <w:r>
        <w:t>While SPID ‘A’, SPID ‘B’, and SPID ‘C’ do not have an association with the NPAC SMS, NPAC Personnel perform the following functions via the NPAC OP GUI:</w:t>
      </w:r>
    </w:p>
    <w:p w14:paraId="51D8A8C1" w14:textId="77777777" w:rsidR="00CB17BE" w:rsidRDefault="00CB17BE" w:rsidP="006F70C8">
      <w:pPr>
        <w:numPr>
          <w:ilvl w:val="0"/>
          <w:numId w:val="6"/>
        </w:numPr>
        <w:spacing w:after="0"/>
        <w:ind w:left="720"/>
      </w:pPr>
      <w:r>
        <w:t>Issue an Old Service Provider Subscription Version Create (SV1) using an NPA-NXX which has never been ported before and where SPID ‘B’ is the Old Service Provider and SPID ‘A’ is the New Service Provider – let the timers expire.</w:t>
      </w:r>
    </w:p>
    <w:p w14:paraId="7FCECCAD" w14:textId="77777777" w:rsidR="00CB17BE" w:rsidRDefault="00CB17BE" w:rsidP="00CB17BE">
      <w:pPr>
        <w:ind w:left="720"/>
      </w:pPr>
      <w:r>
        <w:t>(</w:t>
      </w:r>
      <w:proofErr w:type="spellStart"/>
      <w:proofErr w:type="gramStart"/>
      <w:r>
        <w:t>objectCreation</w:t>
      </w:r>
      <w:proofErr w:type="spellEnd"/>
      <w:proofErr w:type="gramEnd"/>
      <w:r>
        <w:t xml:space="preserve"> for SV1)</w:t>
      </w:r>
    </w:p>
    <w:p w14:paraId="3B8EFD83" w14:textId="77777777" w:rsidR="00CB17BE" w:rsidRDefault="00CB17BE" w:rsidP="00CB17BE">
      <w:pPr>
        <w:ind w:left="720"/>
      </w:pPr>
      <w:r>
        <w:t>(</w:t>
      </w:r>
      <w:proofErr w:type="spellStart"/>
      <w:proofErr w:type="gramStart"/>
      <w:r>
        <w:t>subscriptionVersionNewSP</w:t>
      </w:r>
      <w:proofErr w:type="spellEnd"/>
      <w:r>
        <w:t>-Concurrence</w:t>
      </w:r>
      <w:proofErr w:type="gramEnd"/>
      <w:r>
        <w:t xml:space="preserve"> Request for SV1)</w:t>
      </w:r>
    </w:p>
    <w:p w14:paraId="77A05D62" w14:textId="77777777" w:rsidR="00CB17BE" w:rsidRDefault="00CB17BE" w:rsidP="00CB17BE">
      <w:pPr>
        <w:ind w:left="720"/>
      </w:pPr>
      <w:r>
        <w:t>(</w:t>
      </w:r>
      <w:proofErr w:type="spellStart"/>
      <w:proofErr w:type="gramStart"/>
      <w:r>
        <w:t>subscriptionVersionNewSP</w:t>
      </w:r>
      <w:proofErr w:type="spellEnd"/>
      <w:r>
        <w:t>-Final</w:t>
      </w:r>
      <w:proofErr w:type="gramEnd"/>
      <w:r>
        <w:t xml:space="preserve"> Concurrence Window Expiration for SV1)</w:t>
      </w:r>
    </w:p>
    <w:p w14:paraId="5E2B6DCA" w14:textId="77777777" w:rsidR="00CB17BE" w:rsidRPr="00CB17BE" w:rsidRDefault="00CB17BE" w:rsidP="00CB17BE">
      <w:pPr>
        <w:ind w:left="720"/>
        <w:rPr>
          <w:strike/>
        </w:rPr>
      </w:pPr>
      <w:r w:rsidRPr="00CB17BE">
        <w:rPr>
          <w:strike/>
          <w:highlight w:val="yellow"/>
        </w:rPr>
        <w:t>(</w:t>
      </w:r>
      <w:proofErr w:type="spellStart"/>
      <w:proofErr w:type="gramStart"/>
      <w:r w:rsidRPr="00CB17BE">
        <w:rPr>
          <w:strike/>
          <w:highlight w:val="yellow"/>
        </w:rPr>
        <w:t>subscriptionVersionStatusAttributeValueChange</w:t>
      </w:r>
      <w:proofErr w:type="spellEnd"/>
      <w:proofErr w:type="gramEnd"/>
      <w:r w:rsidRPr="00CB17BE">
        <w:rPr>
          <w:strike/>
          <w:highlight w:val="yellow"/>
        </w:rPr>
        <w:t xml:space="preserve"> setting SV1 to ‘cancelled’)</w:t>
      </w:r>
    </w:p>
    <w:p w14:paraId="431FBB85" w14:textId="77777777" w:rsidR="00CB17BE" w:rsidRDefault="00CB17BE" w:rsidP="00CB17BE">
      <w:pPr>
        <w:ind w:left="720"/>
      </w:pPr>
      <w:r>
        <w:t>(</w:t>
      </w:r>
      <w:proofErr w:type="spellStart"/>
      <w:proofErr w:type="gramStart"/>
      <w:r>
        <w:t>subscriptionVersionNewNPA</w:t>
      </w:r>
      <w:proofErr w:type="spellEnd"/>
      <w:r>
        <w:t>-NXX</w:t>
      </w:r>
      <w:proofErr w:type="gramEnd"/>
      <w:r>
        <w:t xml:space="preserve"> for SV1)</w:t>
      </w:r>
    </w:p>
    <w:p w14:paraId="3369AEB1" w14:textId="77777777" w:rsidR="00CB17BE" w:rsidRDefault="00CB17BE" w:rsidP="006F70C8">
      <w:pPr>
        <w:numPr>
          <w:ilvl w:val="0"/>
          <w:numId w:val="6"/>
        </w:numPr>
        <w:spacing w:after="0"/>
        <w:ind w:left="720"/>
      </w:pPr>
      <w:r>
        <w:t>Issue a Subscription Version Disconnect (SV2) where SPID ‘B’ is the Donor Service Provider and SPID ‘C’ is the Current Service Provider.</w:t>
      </w:r>
    </w:p>
    <w:p w14:paraId="785F79D0" w14:textId="77777777" w:rsidR="00CB17BE" w:rsidRDefault="00CB17BE" w:rsidP="00CB17BE">
      <w:pPr>
        <w:ind w:left="720"/>
      </w:pPr>
      <w:r>
        <w:t>(</w:t>
      </w:r>
      <w:proofErr w:type="spellStart"/>
      <w:proofErr w:type="gramStart"/>
      <w:r>
        <w:t>subscriptionVersionDonorSPCustomerDisconnectDate</w:t>
      </w:r>
      <w:proofErr w:type="spellEnd"/>
      <w:proofErr w:type="gramEnd"/>
      <w:r>
        <w:t xml:space="preserve"> for SV2)</w:t>
      </w:r>
    </w:p>
    <w:p w14:paraId="01D125A4" w14:textId="77777777" w:rsidR="00CB17BE" w:rsidRDefault="00CB17BE" w:rsidP="00CB17BE">
      <w:pPr>
        <w:ind w:left="720"/>
      </w:pPr>
      <w:r>
        <w:t>(</w:t>
      </w:r>
      <w:proofErr w:type="spellStart"/>
      <w:proofErr w:type="gramStart"/>
      <w:r>
        <w:t>subscriptionVersionStatusAttributeValueChange</w:t>
      </w:r>
      <w:proofErr w:type="spellEnd"/>
      <w:proofErr w:type="gramEnd"/>
      <w:r>
        <w:t xml:space="preserve"> setting SV2 to ‘old’)</w:t>
      </w:r>
    </w:p>
    <w:p w14:paraId="4F9DA878" w14:textId="77777777" w:rsidR="00CB17BE" w:rsidRDefault="00CB17BE" w:rsidP="006F70C8">
      <w:pPr>
        <w:numPr>
          <w:ilvl w:val="0"/>
          <w:numId w:val="6"/>
        </w:numPr>
        <w:spacing w:after="0"/>
        <w:ind w:left="720"/>
      </w:pPr>
      <w:r>
        <w:lastRenderedPageBreak/>
        <w:t>Issue an Activate for a pending Subscription Version (SV3) for which both the Old and New SP have concurred and Service Provider ‘B’ is the New Service Provider and Service Provider ‘C’ is the Old Service Provider.</w:t>
      </w:r>
    </w:p>
    <w:p w14:paraId="6E54DDA8" w14:textId="77777777" w:rsidR="00CB17BE" w:rsidRDefault="00CB17BE" w:rsidP="00CB17BE">
      <w:pPr>
        <w:ind w:left="720"/>
      </w:pPr>
      <w:r>
        <w:t>(</w:t>
      </w:r>
      <w:proofErr w:type="spellStart"/>
      <w:proofErr w:type="gramStart"/>
      <w:r>
        <w:t>subscriptionVersionStatusAttributeValueChange</w:t>
      </w:r>
      <w:proofErr w:type="spellEnd"/>
      <w:proofErr w:type="gramEnd"/>
      <w:r>
        <w:t xml:space="preserve"> setting SV3 to ‘active’)</w:t>
      </w:r>
    </w:p>
    <w:p w14:paraId="48C8739C" w14:textId="77777777" w:rsidR="00CB17BE" w:rsidRPr="00CB17BE" w:rsidRDefault="00CB17BE" w:rsidP="006F70C8">
      <w:pPr>
        <w:numPr>
          <w:ilvl w:val="0"/>
          <w:numId w:val="6"/>
        </w:numPr>
        <w:spacing w:after="0"/>
        <w:ind w:left="720"/>
        <w:rPr>
          <w:strike/>
          <w:highlight w:val="yellow"/>
        </w:rPr>
      </w:pPr>
      <w:r w:rsidRPr="00CB17BE">
        <w:rPr>
          <w:strike/>
          <w:highlight w:val="yellow"/>
        </w:rPr>
        <w:t>Issue a Scheduled Downtime Notification.</w:t>
      </w:r>
    </w:p>
    <w:p w14:paraId="4D0811FF" w14:textId="77777777" w:rsidR="00CB17BE" w:rsidRPr="00CB17BE" w:rsidRDefault="00CB17BE" w:rsidP="00CB17BE">
      <w:pPr>
        <w:ind w:left="720"/>
        <w:rPr>
          <w:strike/>
        </w:rPr>
      </w:pPr>
      <w:r w:rsidRPr="00CB17BE">
        <w:rPr>
          <w:strike/>
          <w:highlight w:val="yellow"/>
        </w:rPr>
        <w:t>(</w:t>
      </w:r>
      <w:proofErr w:type="spellStart"/>
      <w:proofErr w:type="gramStart"/>
      <w:r w:rsidRPr="00CB17BE">
        <w:rPr>
          <w:strike/>
          <w:highlight w:val="yellow"/>
        </w:rPr>
        <w:t>lnpNPAC</w:t>
      </w:r>
      <w:proofErr w:type="spellEnd"/>
      <w:r w:rsidRPr="00CB17BE">
        <w:rPr>
          <w:strike/>
          <w:highlight w:val="yellow"/>
        </w:rPr>
        <w:t>-SMS-</w:t>
      </w:r>
      <w:proofErr w:type="spellStart"/>
      <w:r w:rsidRPr="00CB17BE">
        <w:rPr>
          <w:strike/>
          <w:highlight w:val="yellow"/>
        </w:rPr>
        <w:t>OperationalInformation</w:t>
      </w:r>
      <w:proofErr w:type="spellEnd"/>
      <w:proofErr w:type="gramEnd"/>
      <w:r w:rsidRPr="00CB17BE">
        <w:rPr>
          <w:strike/>
          <w:highlight w:val="yellow"/>
        </w:rPr>
        <w:t>)</w:t>
      </w:r>
    </w:p>
    <w:p w14:paraId="49A733CF" w14:textId="77777777" w:rsidR="00CB17BE" w:rsidRDefault="00CB17BE" w:rsidP="006F70C8">
      <w:pPr>
        <w:numPr>
          <w:ilvl w:val="0"/>
          <w:numId w:val="8"/>
        </w:numPr>
        <w:spacing w:after="0"/>
        <w:ind w:left="720"/>
      </w:pPr>
      <w:r>
        <w:t>Issue a New Service Provider Subscription Version Create (SV4) where SPID ‘B’ is the New Service Provider and SPID ‘C’ is the Old Service Provider – let the timers expire.</w:t>
      </w:r>
    </w:p>
    <w:p w14:paraId="2E7B73AD" w14:textId="77777777" w:rsidR="00CB17BE" w:rsidRDefault="00CB17BE" w:rsidP="00CB17BE">
      <w:pPr>
        <w:ind w:left="720"/>
      </w:pPr>
      <w:r>
        <w:t>(</w:t>
      </w:r>
      <w:proofErr w:type="spellStart"/>
      <w:proofErr w:type="gramStart"/>
      <w:r>
        <w:t>objectCreation</w:t>
      </w:r>
      <w:proofErr w:type="spellEnd"/>
      <w:proofErr w:type="gramEnd"/>
      <w:r>
        <w:t xml:space="preserve"> for SV4)</w:t>
      </w:r>
    </w:p>
    <w:p w14:paraId="511187C4" w14:textId="77777777" w:rsidR="00CB17BE" w:rsidRDefault="00CB17BE" w:rsidP="00CB17BE">
      <w:pPr>
        <w:ind w:left="720"/>
      </w:pPr>
      <w:r>
        <w:t>(</w:t>
      </w:r>
      <w:proofErr w:type="spellStart"/>
      <w:proofErr w:type="gramStart"/>
      <w:r>
        <w:t>subscriptionVersionOldSP</w:t>
      </w:r>
      <w:proofErr w:type="spellEnd"/>
      <w:r>
        <w:t>-Concurrence</w:t>
      </w:r>
      <w:proofErr w:type="gramEnd"/>
      <w:r>
        <w:t xml:space="preserve"> Request for SV4)</w:t>
      </w:r>
    </w:p>
    <w:p w14:paraId="289254D4" w14:textId="77777777" w:rsidR="00CB17BE" w:rsidRDefault="00CB17BE" w:rsidP="00CB17BE">
      <w:pPr>
        <w:ind w:left="720"/>
      </w:pPr>
      <w:r>
        <w:t>(</w:t>
      </w:r>
      <w:proofErr w:type="spellStart"/>
      <w:proofErr w:type="gramStart"/>
      <w:r>
        <w:t>subscriptionVersionOldSP</w:t>
      </w:r>
      <w:proofErr w:type="spellEnd"/>
      <w:r>
        <w:t>-Final</w:t>
      </w:r>
      <w:proofErr w:type="gramEnd"/>
      <w:r>
        <w:t xml:space="preserve"> Concurrence Window Expiration for SV4)</w:t>
      </w:r>
    </w:p>
    <w:p w14:paraId="10CD0EB4" w14:textId="77777777" w:rsidR="00CB17BE" w:rsidRDefault="00CB17BE" w:rsidP="00CB17BE">
      <w:pPr>
        <w:ind w:left="720"/>
      </w:pPr>
    </w:p>
    <w:p w14:paraId="25B9C005" w14:textId="77777777" w:rsidR="00CB17BE" w:rsidRPr="00CB17BE" w:rsidRDefault="00CB17BE" w:rsidP="00553A2E">
      <w:pPr>
        <w:rPr>
          <w:strike/>
          <w:highlight w:val="yellow"/>
          <w:u w:val="single"/>
        </w:rPr>
      </w:pPr>
      <w:r w:rsidRPr="00CB17BE">
        <w:rPr>
          <w:strike/>
          <w:highlight w:val="yellow"/>
        </w:rPr>
        <w:t xml:space="preserve">SPID </w:t>
      </w:r>
      <w:proofErr w:type="gramStart"/>
      <w:r w:rsidRPr="00CB17BE">
        <w:rPr>
          <w:strike/>
          <w:highlight w:val="yellow"/>
        </w:rPr>
        <w:t>‘B’  Service</w:t>
      </w:r>
      <w:proofErr w:type="gramEnd"/>
      <w:r w:rsidRPr="00CB17BE">
        <w:rPr>
          <w:strike/>
          <w:highlight w:val="yellow"/>
        </w:rPr>
        <w:t xml:space="preserve"> Provider Personnel perform a local query for the </w:t>
      </w:r>
      <w:proofErr w:type="spellStart"/>
      <w:r w:rsidRPr="00CB17BE">
        <w:rPr>
          <w:strike/>
          <w:highlight w:val="yellow"/>
        </w:rPr>
        <w:t>subscriptionVersionAttributeValueChange</w:t>
      </w:r>
      <w:proofErr w:type="spellEnd"/>
      <w:r w:rsidRPr="00CB17BE">
        <w:rPr>
          <w:strike/>
          <w:highlight w:val="yellow"/>
        </w:rPr>
        <w:t xml:space="preserve"> message for SV1.</w:t>
      </w:r>
    </w:p>
    <w:p w14:paraId="6208553C" w14:textId="77777777" w:rsidR="000525A6" w:rsidRPr="00CB17BE" w:rsidRDefault="00CB17BE" w:rsidP="00553A2E">
      <w:pPr>
        <w:rPr>
          <w:strike/>
          <w:u w:val="single"/>
        </w:rPr>
      </w:pPr>
      <w:r w:rsidRPr="00CB17BE">
        <w:rPr>
          <w:strike/>
          <w:highlight w:val="yellow"/>
        </w:rPr>
        <w:t xml:space="preserve">SPID ‘A’ Service Provider Personnel perform a local query for the </w:t>
      </w:r>
      <w:proofErr w:type="spellStart"/>
      <w:r w:rsidRPr="00CB17BE">
        <w:rPr>
          <w:strike/>
          <w:highlight w:val="yellow"/>
        </w:rPr>
        <w:t>subscriptionVersionAttributeValueChange</w:t>
      </w:r>
      <w:proofErr w:type="spellEnd"/>
      <w:r w:rsidRPr="00CB17BE">
        <w:rPr>
          <w:strike/>
          <w:highlight w:val="yellow"/>
        </w:rPr>
        <w:t xml:space="preserve"> message for SV1.</w:t>
      </w:r>
    </w:p>
    <w:p w14:paraId="74BABB55" w14:textId="77777777" w:rsidR="000525A6" w:rsidRDefault="000525A6" w:rsidP="00553A2E">
      <w:pPr>
        <w:rPr>
          <w:u w:val="single"/>
        </w:rPr>
      </w:pPr>
    </w:p>
    <w:p w14:paraId="3AB1923B" w14:textId="77777777" w:rsidR="00CB17BE" w:rsidRDefault="00CB17BE" w:rsidP="00553A2E">
      <w:pPr>
        <w:rPr>
          <w:u w:val="single"/>
        </w:rPr>
      </w:pPr>
    </w:p>
    <w:p w14:paraId="4943C011" w14:textId="77777777" w:rsidR="00CB17BE" w:rsidRDefault="00CB17BE" w:rsidP="00553A2E">
      <w:pPr>
        <w:rPr>
          <w:u w:val="single"/>
        </w:rPr>
      </w:pPr>
    </w:p>
    <w:p w14:paraId="45BF1A82" w14:textId="6720B3EC" w:rsidR="00395367" w:rsidRDefault="00395367" w:rsidP="00395367">
      <w:r>
        <w:t>Chapter 9, test case 68-3, update text for pre-</w:t>
      </w:r>
      <w:proofErr w:type="spellStart"/>
      <w:r>
        <w:t>req</w:t>
      </w:r>
      <w:proofErr w:type="spellEnd"/>
      <w:r>
        <w:t xml:space="preserve"> 2, and Expected Result 1.</w:t>
      </w:r>
    </w:p>
    <w:p w14:paraId="4F68CA5D" w14:textId="77777777" w:rsidR="00395367" w:rsidRDefault="00395367" w:rsidP="00395367">
      <w:pPr>
        <w:rPr>
          <w:szCs w:val="24"/>
          <w:u w:val="single"/>
        </w:rPr>
      </w:pPr>
    </w:p>
    <w:p w14:paraId="6CA34C22" w14:textId="42172CA6" w:rsidR="00395367" w:rsidRDefault="00395367" w:rsidP="00395367">
      <w:r>
        <w:t>Pre-</w:t>
      </w:r>
      <w:proofErr w:type="spellStart"/>
      <w:r>
        <w:t>req</w:t>
      </w:r>
      <w:proofErr w:type="spellEnd"/>
      <w:r>
        <w:t xml:space="preserve"> 2:  Verify that </w:t>
      </w:r>
      <w:r w:rsidRPr="008C0885">
        <w:rPr>
          <w:strike/>
          <w:highlight w:val="yellow"/>
        </w:rPr>
        <w:t>no</w:t>
      </w:r>
      <w:r>
        <w:t xml:space="preserve"> Subscription Versions exist with a status of partial failure, sending, and disconnect-pending.</w:t>
      </w:r>
    </w:p>
    <w:p w14:paraId="2DA91394" w14:textId="77777777" w:rsidR="00395367" w:rsidRDefault="00395367" w:rsidP="00395367">
      <w:pPr>
        <w:rPr>
          <w:szCs w:val="24"/>
          <w:u w:val="single"/>
        </w:rPr>
      </w:pPr>
    </w:p>
    <w:p w14:paraId="02282329" w14:textId="77777777" w:rsidR="00395367" w:rsidRDefault="00395367" w:rsidP="00395367">
      <w:r>
        <w:t xml:space="preserve">The NPAC SMS searches the Subscription Version database for the Subscription Versions that match the selection criteria.  </w:t>
      </w:r>
      <w:r w:rsidRPr="008C0885">
        <w:rPr>
          <w:highlight w:val="yellow"/>
        </w:rPr>
        <w:t>For all objects that match the criteria, the following occurs:</w:t>
      </w:r>
      <w:r w:rsidRPr="006E4D3C">
        <w:rPr>
          <w:highlight w:val="yellow"/>
        </w:rPr>
        <w:t xml:space="preserve"> </w:t>
      </w:r>
      <w:r w:rsidRPr="008C0885">
        <w:rPr>
          <w:strike/>
          <w:highlight w:val="yellow"/>
        </w:rPr>
        <w:t>No exceptions are logged.</w:t>
      </w:r>
    </w:p>
    <w:p w14:paraId="58D99969" w14:textId="1FC28C85" w:rsidR="00395367" w:rsidRPr="008C0885" w:rsidRDefault="00395367" w:rsidP="00395367">
      <w:pPr>
        <w:numPr>
          <w:ilvl w:val="0"/>
          <w:numId w:val="54"/>
        </w:numPr>
        <w:spacing w:after="0"/>
        <w:rPr>
          <w:highlight w:val="yellow"/>
        </w:rPr>
      </w:pPr>
      <w:r w:rsidRPr="008C0885">
        <w:rPr>
          <w:highlight w:val="yellow"/>
        </w:rPr>
        <w:t xml:space="preserve">The NPAC SMS logs an exception for each Subscription </w:t>
      </w:r>
      <w:proofErr w:type="gramStart"/>
      <w:r w:rsidRPr="008C0885">
        <w:rPr>
          <w:highlight w:val="yellow"/>
        </w:rPr>
        <w:t>Version  with</w:t>
      </w:r>
      <w:proofErr w:type="gramEnd"/>
      <w:r w:rsidRPr="008C0885">
        <w:rPr>
          <w:highlight w:val="yellow"/>
        </w:rPr>
        <w:t xml:space="preserve"> the LRN and Service Provider ID specified for the Mass Update that has a status of </w:t>
      </w:r>
      <w:del w:id="11" w:author="Nakamura, John" w:date="2017-03-22T14:09:00Z">
        <w:r w:rsidRPr="008C0885" w:rsidDel="00C94F8E">
          <w:rPr>
            <w:highlight w:val="yellow"/>
          </w:rPr>
          <w:delText xml:space="preserve">either old, </w:delText>
        </w:r>
      </w:del>
      <w:r w:rsidRPr="008C0885">
        <w:rPr>
          <w:highlight w:val="yellow"/>
        </w:rPr>
        <w:t xml:space="preserve">partial failure, sending, </w:t>
      </w:r>
      <w:del w:id="12" w:author="Nakamura, John" w:date="2017-03-22T14:09:00Z">
        <w:r w:rsidRPr="008C0885" w:rsidDel="00C94F8E">
          <w:rPr>
            <w:highlight w:val="yellow"/>
          </w:rPr>
          <w:delText xml:space="preserve">cancel  </w:delText>
        </w:r>
      </w:del>
      <w:r w:rsidRPr="008C0885">
        <w:rPr>
          <w:highlight w:val="yellow"/>
        </w:rPr>
        <w:t>or disconnect-pending.</w:t>
      </w:r>
    </w:p>
    <w:p w14:paraId="2EDF2FDC" w14:textId="77777777" w:rsidR="00395367" w:rsidRDefault="00395367" w:rsidP="00395367"/>
    <w:p w14:paraId="6645407A" w14:textId="77777777" w:rsidR="00395367" w:rsidRDefault="00395367" w:rsidP="00F93304"/>
    <w:p w14:paraId="09C7817C" w14:textId="77777777" w:rsidR="00395367" w:rsidRDefault="00395367" w:rsidP="00F93304"/>
    <w:p w14:paraId="4992FCF0" w14:textId="241DCC68" w:rsidR="00F93304" w:rsidRDefault="00F93304" w:rsidP="00F93304">
      <w:r>
        <w:t>Chapter 9, test case 203-29, update pre-requisite 2 and 3.</w:t>
      </w:r>
    </w:p>
    <w:p w14:paraId="26FE5323" w14:textId="77777777" w:rsidR="00F93304" w:rsidRDefault="00F93304" w:rsidP="00F93304"/>
    <w:p w14:paraId="4839EEE0" w14:textId="77777777" w:rsidR="00F93304" w:rsidRDefault="00F93304" w:rsidP="00F93304">
      <w:pPr>
        <w:numPr>
          <w:ilvl w:val="0"/>
          <w:numId w:val="38"/>
        </w:numPr>
        <w:spacing w:after="0"/>
      </w:pPr>
      <w:r>
        <w:t>Verify that the Service Provider’s LSMS WSMSC DPC SSN Data Indicator is set to “TRUE”.</w:t>
      </w:r>
    </w:p>
    <w:p w14:paraId="718DE7F4" w14:textId="47B7425E" w:rsidR="00F93304" w:rsidRDefault="00F93304" w:rsidP="00F93304">
      <w:pPr>
        <w:numPr>
          <w:ilvl w:val="0"/>
          <w:numId w:val="38"/>
        </w:numPr>
        <w:spacing w:after="0"/>
      </w:pPr>
      <w:r>
        <w:lastRenderedPageBreak/>
        <w:t>Verify the Subscription Version</w:t>
      </w:r>
      <w:r w:rsidRPr="008C0885">
        <w:rPr>
          <w:strike/>
          <w:highlight w:val="yellow"/>
        </w:rPr>
        <w:t>s</w:t>
      </w:r>
      <w:r>
        <w:t xml:space="preserve"> exist</w:t>
      </w:r>
      <w:r w:rsidRPr="008C0885">
        <w:rPr>
          <w:highlight w:val="yellow"/>
        </w:rPr>
        <w:t>s</w:t>
      </w:r>
      <w:r>
        <w:t xml:space="preserve"> for TN</w:t>
      </w:r>
      <w:r w:rsidRPr="008C0885">
        <w:rPr>
          <w:strike/>
          <w:highlight w:val="yellow"/>
        </w:rPr>
        <w:t>s</w:t>
      </w:r>
      <w:r>
        <w:t xml:space="preserve"> to be used in the audit.</w:t>
      </w:r>
    </w:p>
    <w:p w14:paraId="1D4A3638" w14:textId="066F595D" w:rsidR="00F93304" w:rsidRDefault="00F93304" w:rsidP="00F93304">
      <w:pPr>
        <w:numPr>
          <w:ilvl w:val="0"/>
          <w:numId w:val="38"/>
        </w:numPr>
        <w:spacing w:after="0"/>
      </w:pPr>
      <w:r w:rsidRPr="008C0885">
        <w:rPr>
          <w:strike/>
          <w:highlight w:val="yellow"/>
        </w:rPr>
        <w:t xml:space="preserve">No </w:t>
      </w:r>
      <w:proofErr w:type="spellStart"/>
      <w:r w:rsidRPr="008C0885">
        <w:rPr>
          <w:strike/>
          <w:highlight w:val="yellow"/>
        </w:rPr>
        <w:t>d</w:t>
      </w:r>
      <w:r w:rsidR="00412FC7" w:rsidRPr="008C0885">
        <w:rPr>
          <w:highlight w:val="yellow"/>
        </w:rPr>
        <w:t>D</w:t>
      </w:r>
      <w:r>
        <w:t>iscrepancies</w:t>
      </w:r>
      <w:proofErr w:type="spellEnd"/>
      <w:r>
        <w:t xml:space="preserve"> exist between NPAC and the audited LSMS for the TN</w:t>
      </w:r>
      <w:r w:rsidRPr="008C0885">
        <w:rPr>
          <w:strike/>
          <w:highlight w:val="yellow"/>
        </w:rPr>
        <w:t>s</w:t>
      </w:r>
      <w:r>
        <w:t xml:space="preserve"> to be used in the audit.</w:t>
      </w:r>
    </w:p>
    <w:p w14:paraId="7648E989" w14:textId="1BB5C865" w:rsidR="00F93304" w:rsidRDefault="00F93304" w:rsidP="00F93304"/>
    <w:p w14:paraId="05C8384A" w14:textId="77777777" w:rsidR="00F93304" w:rsidRDefault="00F93304" w:rsidP="00F93304"/>
    <w:p w14:paraId="6D2428CD" w14:textId="77777777" w:rsidR="00F93304" w:rsidRDefault="00F93304" w:rsidP="00F93304"/>
    <w:p w14:paraId="472C35D3" w14:textId="77777777" w:rsidR="00AB4FCD" w:rsidRDefault="00AB4FCD" w:rsidP="00AB4FCD">
      <w:r>
        <w:t>Chapter 9, test case 214-6, update Priority to indicate conditional.</w:t>
      </w:r>
    </w:p>
    <w:p w14:paraId="0619BDD7" w14:textId="77777777" w:rsidR="00AB4FCD" w:rsidRDefault="00AB4FCD" w:rsidP="00AB4FCD"/>
    <w:p w14:paraId="2494A0F2" w14:textId="77777777" w:rsidR="00AB4FCD" w:rsidRDefault="00AB4FCD" w:rsidP="00AB4FCD"/>
    <w:p w14:paraId="74EF3476" w14:textId="77777777" w:rsidR="00AB4FCD" w:rsidRDefault="00AB4FCD" w:rsidP="00AB4FCD"/>
    <w:p w14:paraId="729F097E" w14:textId="75FCAB82" w:rsidR="00943C87" w:rsidRDefault="00943C87" w:rsidP="00943C87">
      <w:r>
        <w:t xml:space="preserve">Chapter 10, test case 3.1.1, delete step </w:t>
      </w:r>
      <w:r w:rsidR="00D94095">
        <w:t>1</w:t>
      </w:r>
      <w:r>
        <w:t>1</w:t>
      </w:r>
      <w:r w:rsidR="00D94095">
        <w:t>.</w:t>
      </w:r>
    </w:p>
    <w:p w14:paraId="5A3C1AD6" w14:textId="77777777" w:rsidR="00943C87" w:rsidRDefault="00943C87" w:rsidP="00943C87">
      <w:pPr>
        <w:rPr>
          <w:szCs w:val="24"/>
          <w:u w:val="single"/>
        </w:rPr>
      </w:pPr>
    </w:p>
    <w:p w14:paraId="4EDE6B84" w14:textId="66CDD5A4" w:rsidR="00943C87" w:rsidRPr="00943C87" w:rsidRDefault="00943C87" w:rsidP="00943C87">
      <w:pPr>
        <w:rPr>
          <w:strike/>
        </w:rPr>
      </w:pPr>
      <w:r w:rsidRPr="002B6D71">
        <w:rPr>
          <w:strike/>
          <w:highlight w:val="yellow"/>
        </w:rPr>
        <w:t>NPAC Personnel view the web bulletin board on the NPAC website for the respective region in which this NPA-NXX-X was created.</w:t>
      </w:r>
    </w:p>
    <w:p w14:paraId="45CF96BF" w14:textId="77777777" w:rsidR="00943C87" w:rsidRDefault="00943C87" w:rsidP="00943C87">
      <w:pPr>
        <w:rPr>
          <w:u w:val="single"/>
        </w:rPr>
      </w:pPr>
    </w:p>
    <w:p w14:paraId="47D6F786" w14:textId="77777777" w:rsidR="00943C87" w:rsidRDefault="00943C87" w:rsidP="00943C87">
      <w:pPr>
        <w:rPr>
          <w:u w:val="single"/>
        </w:rPr>
      </w:pPr>
    </w:p>
    <w:p w14:paraId="1CE2BD3A" w14:textId="77777777" w:rsidR="00943C87" w:rsidRDefault="00943C87" w:rsidP="00943C87">
      <w:pPr>
        <w:rPr>
          <w:u w:val="single"/>
        </w:rPr>
      </w:pPr>
    </w:p>
    <w:p w14:paraId="17BC76D3" w14:textId="77777777" w:rsidR="0047414A" w:rsidRDefault="009A4677" w:rsidP="0047414A">
      <w:r>
        <w:t>Chapter 10</w:t>
      </w:r>
      <w:r w:rsidR="0047414A">
        <w:t xml:space="preserve">, test case </w:t>
      </w:r>
      <w:r w:rsidR="00CB17BE">
        <w:t>4.2.1</w:t>
      </w:r>
      <w:r w:rsidR="0047414A">
        <w:t xml:space="preserve">, </w:t>
      </w:r>
      <w:r w:rsidR="00CB17BE">
        <w:t>delete step 8</w:t>
      </w:r>
      <w:r w:rsidR="0047414A">
        <w:t>.</w:t>
      </w:r>
    </w:p>
    <w:p w14:paraId="34273C1E" w14:textId="77777777" w:rsidR="0047414A" w:rsidRDefault="0047414A" w:rsidP="0047414A">
      <w:pPr>
        <w:rPr>
          <w:szCs w:val="24"/>
          <w:u w:val="single"/>
        </w:rPr>
      </w:pPr>
    </w:p>
    <w:p w14:paraId="603A1EF7" w14:textId="77777777" w:rsidR="0047414A" w:rsidRPr="00CB17BE" w:rsidRDefault="00CB17BE" w:rsidP="00DA043B">
      <w:pPr>
        <w:rPr>
          <w:strike/>
        </w:rPr>
      </w:pPr>
      <w:r w:rsidRPr="00CB17BE">
        <w:rPr>
          <w:strike/>
          <w:highlight w:val="yellow"/>
        </w:rPr>
        <w:t>NPAC Personnel verify that the ‘old’ Number Pool Block that was created as a result of the modification did not get broadcast.</w:t>
      </w:r>
    </w:p>
    <w:p w14:paraId="30C2E24B" w14:textId="77777777" w:rsidR="003B21EC" w:rsidRDefault="003B21EC" w:rsidP="003B21EC">
      <w:pPr>
        <w:rPr>
          <w:u w:val="single"/>
        </w:rPr>
      </w:pPr>
    </w:p>
    <w:p w14:paraId="3F7014B0" w14:textId="77777777" w:rsidR="003B21EC" w:rsidRDefault="003B21EC" w:rsidP="003B21EC">
      <w:pPr>
        <w:rPr>
          <w:u w:val="single"/>
        </w:rPr>
      </w:pPr>
    </w:p>
    <w:p w14:paraId="49D67BAE" w14:textId="77777777" w:rsidR="003B21EC" w:rsidRDefault="003B21EC" w:rsidP="003B21EC">
      <w:pPr>
        <w:rPr>
          <w:u w:val="single"/>
        </w:rPr>
      </w:pPr>
    </w:p>
    <w:p w14:paraId="7F3665DB" w14:textId="4B32BE8D" w:rsidR="00DD6DF9" w:rsidRDefault="00DD6DF9" w:rsidP="00DD6DF9">
      <w:r>
        <w:t xml:space="preserve">Chapter 10, test case </w:t>
      </w:r>
      <w:r w:rsidR="00AE04DD">
        <w:t>4</w:t>
      </w:r>
      <w:r>
        <w:t>.</w:t>
      </w:r>
      <w:r w:rsidR="00AE04DD">
        <w:t>2</w:t>
      </w:r>
      <w:r>
        <w:t>.4, delete pre-requisite 2.</w:t>
      </w:r>
    </w:p>
    <w:p w14:paraId="64EE8CCD" w14:textId="77777777" w:rsidR="00DD6DF9" w:rsidRDefault="00DD6DF9" w:rsidP="00DD6DF9">
      <w:pPr>
        <w:rPr>
          <w:szCs w:val="24"/>
          <w:u w:val="single"/>
        </w:rPr>
      </w:pPr>
    </w:p>
    <w:p w14:paraId="37EF8679" w14:textId="4160850D" w:rsidR="00DD6DF9" w:rsidRPr="0086725E" w:rsidRDefault="00C07888" w:rsidP="00DD6DF9">
      <w:pPr>
        <w:rPr>
          <w:strike/>
          <w:u w:val="single"/>
        </w:rPr>
      </w:pPr>
      <w:r w:rsidRPr="0086725E">
        <w:rPr>
          <w:strike/>
          <w:highlight w:val="yellow"/>
        </w:rPr>
        <w:t>Verify the Number Pool Block and 1K Block of Subscription Versions with LNP Type set to ‘POOL’ exist with a status of ‘active’ and an empty Failed SP List.</w:t>
      </w:r>
    </w:p>
    <w:p w14:paraId="7B06908B" w14:textId="77777777" w:rsidR="00DD6DF9" w:rsidRDefault="00DD6DF9" w:rsidP="00DD6DF9">
      <w:pPr>
        <w:rPr>
          <w:u w:val="single"/>
        </w:rPr>
      </w:pPr>
    </w:p>
    <w:p w14:paraId="634E3983" w14:textId="77777777" w:rsidR="00C07888" w:rsidRDefault="00C07888" w:rsidP="00DD6DF9">
      <w:pPr>
        <w:rPr>
          <w:u w:val="single"/>
        </w:rPr>
      </w:pPr>
    </w:p>
    <w:p w14:paraId="4B0150F3" w14:textId="77777777" w:rsidR="00C07888" w:rsidRDefault="00C07888" w:rsidP="00DD6DF9">
      <w:pPr>
        <w:rPr>
          <w:u w:val="single"/>
        </w:rPr>
      </w:pPr>
    </w:p>
    <w:p w14:paraId="44539096" w14:textId="77777777" w:rsidR="003B21EC" w:rsidRDefault="003B21EC" w:rsidP="003B21EC">
      <w:r>
        <w:t xml:space="preserve">Chapter 10, test case 9.2, </w:t>
      </w:r>
      <w:r w:rsidR="005F577D">
        <w:t>remove reference to non-EDR in SUT Priority</w:t>
      </w:r>
      <w:r>
        <w:t>.</w:t>
      </w:r>
    </w:p>
    <w:p w14:paraId="54DEA42E" w14:textId="77777777" w:rsidR="00CB17BE" w:rsidRDefault="00CB17BE" w:rsidP="00DA043B">
      <w:pPr>
        <w:rPr>
          <w:u w:val="single"/>
        </w:rPr>
      </w:pPr>
    </w:p>
    <w:p w14:paraId="7C4D62CE" w14:textId="77777777" w:rsidR="0047414A" w:rsidRDefault="0047414A" w:rsidP="00DA043B">
      <w:pPr>
        <w:rPr>
          <w:u w:val="single"/>
        </w:rPr>
      </w:pPr>
    </w:p>
    <w:p w14:paraId="3FD480D5" w14:textId="77777777" w:rsidR="0047414A" w:rsidRDefault="0047414A" w:rsidP="00DA043B">
      <w:pPr>
        <w:rPr>
          <w:u w:val="single"/>
        </w:rPr>
      </w:pPr>
    </w:p>
    <w:p w14:paraId="565F38EE" w14:textId="44AE0A52" w:rsidR="007C235D" w:rsidRDefault="00FC635E" w:rsidP="007C235D">
      <w:r>
        <w:t>Chapter 10</w:t>
      </w:r>
      <w:r w:rsidR="007C235D">
        <w:t xml:space="preserve">, test case </w:t>
      </w:r>
      <w:r>
        <w:t>9.4</w:t>
      </w:r>
      <w:r w:rsidR="007C235D">
        <w:t xml:space="preserve">, </w:t>
      </w:r>
      <w:r>
        <w:t>add audit object creation after step 2.  U</w:t>
      </w:r>
      <w:r w:rsidR="007C235D">
        <w:t xml:space="preserve">pdate text for </w:t>
      </w:r>
      <w:r>
        <w:t>steps 8</w:t>
      </w:r>
      <w:del w:id="13" w:author="Nakamura, John" w:date="2017-03-22T17:27:00Z">
        <w:r w:rsidDel="00F40845">
          <w:delText>, 9</w:delText>
        </w:r>
      </w:del>
      <w:r w:rsidR="007C235D">
        <w:t xml:space="preserve">.  </w:t>
      </w:r>
      <w:r>
        <w:t>Delete step 10.  Add new step for audit results notification</w:t>
      </w:r>
      <w:r w:rsidR="007C235D">
        <w:t>.</w:t>
      </w:r>
    </w:p>
    <w:p w14:paraId="1E17DC3A" w14:textId="77777777" w:rsidR="007C235D" w:rsidRDefault="007C235D" w:rsidP="007C235D">
      <w:pPr>
        <w:rPr>
          <w:u w:val="single"/>
        </w:rPr>
      </w:pPr>
    </w:p>
    <w:p w14:paraId="146867C7" w14:textId="77777777" w:rsidR="00A3150E" w:rsidRDefault="00A3150E" w:rsidP="007C235D">
      <w:r>
        <w:t>After step 2:</w:t>
      </w:r>
    </w:p>
    <w:p w14:paraId="0461F472" w14:textId="77777777" w:rsidR="00A3150E" w:rsidRDefault="00A3150E" w:rsidP="00A3150E">
      <w:pPr>
        <w:ind w:left="720"/>
      </w:pPr>
      <w:r>
        <w:t>NPAC</w:t>
      </w:r>
    </w:p>
    <w:p w14:paraId="3CEB60E7" w14:textId="77777777" w:rsidR="00A3150E" w:rsidRDefault="00A3150E" w:rsidP="00A3150E">
      <w:pPr>
        <w:ind w:left="720"/>
      </w:pPr>
      <w:r>
        <w:t xml:space="preserve">The NPAC SMS issues an M-EVENT-REPORT </w:t>
      </w:r>
      <w:proofErr w:type="spellStart"/>
      <w:r>
        <w:t>objectCreation</w:t>
      </w:r>
      <w:proofErr w:type="spellEnd"/>
      <w:r>
        <w:t xml:space="preserve"> (not available over the XML interface) to the Service Provider SOA that originated the Audit Request indicating the </w:t>
      </w:r>
      <w:proofErr w:type="spellStart"/>
      <w:r>
        <w:t>subscriptionAudit</w:t>
      </w:r>
      <w:proofErr w:type="spellEnd"/>
      <w:r>
        <w:t xml:space="preserve"> creation.</w:t>
      </w:r>
    </w:p>
    <w:p w14:paraId="2CF14D32" w14:textId="77777777" w:rsidR="00A3150E" w:rsidRDefault="00A3150E" w:rsidP="00A3150E">
      <w:pPr>
        <w:ind w:left="720"/>
      </w:pPr>
      <w:r>
        <w:t>SP</w:t>
      </w:r>
    </w:p>
    <w:p w14:paraId="402B3162" w14:textId="77777777" w:rsidR="00A3150E" w:rsidRDefault="00A3150E" w:rsidP="00A3150E">
      <w:pPr>
        <w:ind w:left="720"/>
      </w:pPr>
      <w:r>
        <w:t xml:space="preserve">The Service Provider SOA issues an M-EVENT-REPORT confirmation </w:t>
      </w:r>
      <w:r w:rsidRPr="007A4F8F">
        <w:t xml:space="preserve">(not available over the XML interface) </w:t>
      </w:r>
      <w:r>
        <w:t>back to the NPAC SMS.</w:t>
      </w:r>
    </w:p>
    <w:p w14:paraId="54125B9C" w14:textId="77777777" w:rsidR="007C235D" w:rsidRDefault="00FC635E" w:rsidP="007C235D">
      <w:pPr>
        <w:rPr>
          <w:u w:val="single"/>
        </w:rPr>
      </w:pPr>
      <w:r>
        <w:t>The NPAC SMS issues an M-</w:t>
      </w:r>
      <w:r w:rsidRPr="00FC635E">
        <w:rPr>
          <w:strike/>
          <w:highlight w:val="yellow"/>
        </w:rPr>
        <w:t>SET</w:t>
      </w:r>
      <w:r w:rsidRPr="00FC635E">
        <w:rPr>
          <w:highlight w:val="yellow"/>
        </w:rPr>
        <w:t>DELETE</w:t>
      </w:r>
      <w:r>
        <w:t xml:space="preserve"> Request </w:t>
      </w:r>
      <w:proofErr w:type="spellStart"/>
      <w:r>
        <w:t>numberPoolBlock</w:t>
      </w:r>
      <w:proofErr w:type="spellEnd"/>
      <w:r>
        <w:t xml:space="preserve"> in CMIP (or PBMD – </w:t>
      </w:r>
      <w:proofErr w:type="spellStart"/>
      <w:r>
        <w:t>NpbModifyDownload</w:t>
      </w:r>
      <w:proofErr w:type="spellEnd"/>
      <w:r>
        <w:t xml:space="preserve"> in XML) to the discrepant LSMS system.</w:t>
      </w:r>
    </w:p>
    <w:p w14:paraId="5F5155CC" w14:textId="77777777" w:rsidR="007C235D" w:rsidRDefault="00FC635E" w:rsidP="007C235D">
      <w:pPr>
        <w:rPr>
          <w:u w:val="single"/>
        </w:rPr>
      </w:pPr>
      <w:r>
        <w:t>The discrepant LSMS updates the Number Pool Block appropriately and issues an M-</w:t>
      </w:r>
      <w:r w:rsidRPr="00FC635E">
        <w:rPr>
          <w:strike/>
          <w:highlight w:val="yellow"/>
        </w:rPr>
        <w:t xml:space="preserve"> SET</w:t>
      </w:r>
      <w:r w:rsidRPr="00FC635E">
        <w:rPr>
          <w:highlight w:val="yellow"/>
        </w:rPr>
        <w:t>DELETE</w:t>
      </w:r>
      <w:r>
        <w:t xml:space="preserve"> Response </w:t>
      </w:r>
      <w:r w:rsidRPr="000D7D87">
        <w:t xml:space="preserve">in CMIP (or DNLR – </w:t>
      </w:r>
      <w:proofErr w:type="spellStart"/>
      <w:r w:rsidRPr="000D7D87">
        <w:t>DownloadReply</w:t>
      </w:r>
      <w:proofErr w:type="spellEnd"/>
      <w:r w:rsidRPr="000D7D87">
        <w:t xml:space="preserve"> in XML)</w:t>
      </w:r>
      <w:r>
        <w:t xml:space="preserve"> back to the NPAC SMS.</w:t>
      </w:r>
    </w:p>
    <w:p w14:paraId="4E55630D" w14:textId="71064D65" w:rsidR="007C235D" w:rsidDel="00F40845" w:rsidRDefault="00FC635E" w:rsidP="007C235D">
      <w:pPr>
        <w:rPr>
          <w:del w:id="14" w:author="Nakamura, John" w:date="2017-03-22T17:27:00Z"/>
        </w:rPr>
      </w:pPr>
      <w:del w:id="15" w:author="Nakamura, John" w:date="2017-03-22T17:27:00Z">
        <w:r w:rsidDel="00F40845">
          <w:delText xml:space="preserve">The NPAC SMS issues an M-EVENT-REPORT subscriptionVersionStatusAttributeValueChange in CMIP (or VATN – SvAttributeValueChangeNotification in XML) to the Service Provider who owns the Subscription Version referred to in step </w:delText>
        </w:r>
        <w:r w:rsidRPr="00FC635E" w:rsidDel="00F40845">
          <w:rPr>
            <w:strike/>
            <w:highlight w:val="yellow"/>
          </w:rPr>
          <w:delText>7</w:delText>
        </w:r>
        <w:r w:rsidRPr="00FC635E" w:rsidDel="00F40845">
          <w:rPr>
            <w:highlight w:val="yellow"/>
          </w:rPr>
          <w:delText>6</w:delText>
        </w:r>
        <w:r w:rsidDel="00F40845">
          <w:delText xml:space="preserve"> to set the subscriptionVersionStatus to 'active' and update the subscriptionFailedSP-List.</w:delText>
        </w:r>
      </w:del>
    </w:p>
    <w:p w14:paraId="3CC5D1CC" w14:textId="5AD286FF" w:rsidR="00FC635E" w:rsidDel="00F40845" w:rsidRDefault="00FC635E" w:rsidP="007C235D">
      <w:pPr>
        <w:rPr>
          <w:del w:id="16" w:author="Nakamura, John" w:date="2017-03-22T17:27:00Z"/>
        </w:rPr>
      </w:pPr>
      <w:del w:id="17" w:author="Nakamura, John" w:date="2017-03-22T17:27:00Z">
        <w:r w:rsidDel="00F40845">
          <w:delText xml:space="preserve">The Current Service Provider SOA for the Subscription Version referred to in step </w:delText>
        </w:r>
        <w:r w:rsidRPr="00FC635E" w:rsidDel="00F40845">
          <w:rPr>
            <w:strike/>
            <w:highlight w:val="yellow"/>
          </w:rPr>
          <w:delText>7</w:delText>
        </w:r>
        <w:r w:rsidRPr="00FC635E" w:rsidDel="00F40845">
          <w:rPr>
            <w:highlight w:val="yellow"/>
          </w:rPr>
          <w:delText>6</w:delText>
        </w:r>
        <w:r w:rsidDel="00F40845">
          <w:delText xml:space="preserve"> issues an M-EVENT-REPORT Confirmation </w:delText>
        </w:r>
        <w:r w:rsidRPr="00BB0C30" w:rsidDel="00F40845">
          <w:delText xml:space="preserve">in CMIP (or NOTR – NotificationReply in XML) </w:delText>
        </w:r>
        <w:r w:rsidDel="00F40845">
          <w:delText>back to the NPAC SMS.</w:delText>
        </w:r>
      </w:del>
    </w:p>
    <w:p w14:paraId="0C0E646A" w14:textId="77777777" w:rsidR="00FC635E" w:rsidRPr="00FC635E" w:rsidRDefault="00FC635E" w:rsidP="007C235D">
      <w:pPr>
        <w:rPr>
          <w:strike/>
        </w:rPr>
      </w:pPr>
      <w:r w:rsidRPr="00FC635E">
        <w:rPr>
          <w:strike/>
          <w:highlight w:val="yellow"/>
        </w:rPr>
        <w:t xml:space="preserve">The NPAC SMS issues an M-EVENT-REPORT </w:t>
      </w:r>
      <w:proofErr w:type="spellStart"/>
      <w:r w:rsidRPr="00FC635E">
        <w:rPr>
          <w:strike/>
          <w:highlight w:val="yellow"/>
        </w:rPr>
        <w:t>subscriptionVersionAttributeValueChange</w:t>
      </w:r>
      <w:proofErr w:type="spellEnd"/>
      <w:r w:rsidRPr="00FC635E">
        <w:rPr>
          <w:strike/>
          <w:highlight w:val="yellow"/>
        </w:rPr>
        <w:t xml:space="preserve"> in CMIP (or VATN – </w:t>
      </w:r>
      <w:proofErr w:type="spellStart"/>
      <w:r w:rsidRPr="00FC635E">
        <w:rPr>
          <w:strike/>
          <w:highlight w:val="yellow"/>
        </w:rPr>
        <w:t>SvAttributeValueChangeNotification</w:t>
      </w:r>
      <w:proofErr w:type="spellEnd"/>
      <w:r w:rsidRPr="00FC635E">
        <w:rPr>
          <w:strike/>
          <w:highlight w:val="yellow"/>
        </w:rPr>
        <w:t xml:space="preserve"> in XML) to the Service Provider who owns the Subscription Version referred to in step 7 above to set the </w:t>
      </w:r>
      <w:proofErr w:type="spellStart"/>
      <w:r w:rsidRPr="00FC635E">
        <w:rPr>
          <w:strike/>
          <w:highlight w:val="yellow"/>
        </w:rPr>
        <w:t>subscriptionVersionStatus</w:t>
      </w:r>
      <w:proofErr w:type="spellEnd"/>
      <w:r w:rsidRPr="00FC635E">
        <w:rPr>
          <w:strike/>
          <w:highlight w:val="yellow"/>
        </w:rPr>
        <w:t xml:space="preserve"> to 'active' and update the </w:t>
      </w:r>
      <w:proofErr w:type="spellStart"/>
      <w:r w:rsidRPr="00FC635E">
        <w:rPr>
          <w:strike/>
          <w:highlight w:val="yellow"/>
        </w:rPr>
        <w:t>subscriptionFailedSP</w:t>
      </w:r>
      <w:proofErr w:type="spellEnd"/>
      <w:r w:rsidRPr="00FC635E">
        <w:rPr>
          <w:strike/>
          <w:highlight w:val="yellow"/>
        </w:rPr>
        <w:t>-List.</w:t>
      </w:r>
    </w:p>
    <w:p w14:paraId="1F2F002A" w14:textId="77777777" w:rsidR="00A3150E" w:rsidRDefault="00A3150E" w:rsidP="00A3150E">
      <w:r>
        <w:t>After step 11:</w:t>
      </w:r>
    </w:p>
    <w:p w14:paraId="692613F0" w14:textId="77777777" w:rsidR="00A3150E" w:rsidRDefault="00A3150E" w:rsidP="00A3150E">
      <w:pPr>
        <w:ind w:left="720"/>
      </w:pPr>
      <w:r>
        <w:t>NPAC</w:t>
      </w:r>
    </w:p>
    <w:p w14:paraId="74D7BF5E" w14:textId="77777777" w:rsidR="00A3150E" w:rsidRDefault="00A3150E" w:rsidP="00A3150E">
      <w:pPr>
        <w:ind w:left="720"/>
      </w:pPr>
      <w:r>
        <w:t xml:space="preserve">The NPAC SMS issues an M-EVENT-REPORT </w:t>
      </w:r>
      <w:proofErr w:type="spellStart"/>
      <w:r>
        <w:t>subscriptionAuditResults</w:t>
      </w:r>
      <w:proofErr w:type="spellEnd"/>
      <w:r>
        <w:t xml:space="preserve"> </w:t>
      </w:r>
      <w:r w:rsidRPr="007A4F8F">
        <w:t xml:space="preserve">in CMIP (or </w:t>
      </w:r>
      <w:r w:rsidRPr="00EF107A">
        <w:t xml:space="preserve">ARSN – </w:t>
      </w:r>
      <w:proofErr w:type="spellStart"/>
      <w:r w:rsidRPr="00EF107A">
        <w:t>AuditResultsNotification</w:t>
      </w:r>
      <w:proofErr w:type="spellEnd"/>
      <w:r w:rsidRPr="007A4F8F">
        <w:t xml:space="preserve"> in XML) </w:t>
      </w:r>
      <w:r>
        <w:t>to the Service Provider SOA that originated the Audit Request.</w:t>
      </w:r>
    </w:p>
    <w:p w14:paraId="13D5698B" w14:textId="77777777" w:rsidR="00A3150E" w:rsidRDefault="00A3150E" w:rsidP="00A3150E">
      <w:pPr>
        <w:ind w:left="720"/>
      </w:pPr>
      <w:r>
        <w:t>SP</w:t>
      </w:r>
    </w:p>
    <w:p w14:paraId="7D3EBEA7" w14:textId="77777777" w:rsidR="00A3150E" w:rsidRDefault="00A3150E" w:rsidP="00A3150E">
      <w:pPr>
        <w:ind w:left="720"/>
      </w:pPr>
      <w:r>
        <w:t xml:space="preserve">The Service Provider SOA receives the M-EVENT-REPORT from the NPAC SMS and issues an M-EVENT-REPORT Confirmation </w:t>
      </w:r>
      <w:r w:rsidRPr="00EF107A">
        <w:t xml:space="preserve">in CMIP (or NOTR – </w:t>
      </w:r>
      <w:proofErr w:type="spellStart"/>
      <w:r w:rsidRPr="00EF107A">
        <w:t>NotificationReply</w:t>
      </w:r>
      <w:proofErr w:type="spellEnd"/>
      <w:r w:rsidRPr="00EF107A">
        <w:t xml:space="preserve"> in XML) </w:t>
      </w:r>
      <w:r>
        <w:t>back to the NPAC SMS.</w:t>
      </w:r>
    </w:p>
    <w:p w14:paraId="6B24FF9B" w14:textId="77777777" w:rsidR="00FC635E" w:rsidRDefault="00FC635E" w:rsidP="007C235D"/>
    <w:p w14:paraId="056ECFBA" w14:textId="77777777" w:rsidR="00FC635E" w:rsidRDefault="00FC635E" w:rsidP="007C235D"/>
    <w:p w14:paraId="368F9DCF" w14:textId="77777777" w:rsidR="00DD6DF9" w:rsidRDefault="00DD6DF9" w:rsidP="00AB4FCD"/>
    <w:p w14:paraId="39E3A513" w14:textId="4410DF5E" w:rsidR="002C307D" w:rsidRDefault="002C307D" w:rsidP="002C307D">
      <w:r>
        <w:t>Chapter 11, test case 2.9, update step 5.</w:t>
      </w:r>
    </w:p>
    <w:p w14:paraId="6D408D69" w14:textId="77777777" w:rsidR="002C307D" w:rsidRDefault="002C307D" w:rsidP="002C307D"/>
    <w:p w14:paraId="2BE911DC" w14:textId="184D4DF6" w:rsidR="002C307D" w:rsidRDefault="002C307D" w:rsidP="002C307D">
      <w:pPr>
        <w:pStyle w:val="Header"/>
        <w:tabs>
          <w:tab w:val="clear" w:pos="4320"/>
          <w:tab w:val="clear" w:pos="8640"/>
        </w:tabs>
      </w:pPr>
      <w:r>
        <w:t>NPAC SMS issues an M-</w:t>
      </w:r>
      <w:r w:rsidRPr="008C0885">
        <w:rPr>
          <w:strike/>
          <w:highlight w:val="yellow"/>
        </w:rPr>
        <w:t>CREATE</w:t>
      </w:r>
      <w:r w:rsidR="0017184E" w:rsidRPr="008C0885">
        <w:rPr>
          <w:highlight w:val="yellow"/>
        </w:rPr>
        <w:t>ACTION</w:t>
      </w:r>
      <w:r>
        <w:t xml:space="preserve"> Request </w:t>
      </w:r>
      <w:proofErr w:type="spellStart"/>
      <w:r>
        <w:t>subscriptionVersion</w:t>
      </w:r>
      <w:proofErr w:type="spellEnd"/>
      <w:r>
        <w:t xml:space="preserve"> in CMIP (or </w:t>
      </w:r>
      <w:r w:rsidRPr="00FA1BD9">
        <w:t xml:space="preserve">SVCD – </w:t>
      </w:r>
      <w:proofErr w:type="spellStart"/>
      <w:r w:rsidRPr="00FA1BD9">
        <w:t>S</w:t>
      </w:r>
      <w:r>
        <w:t>v</w:t>
      </w:r>
      <w:r w:rsidRPr="00FA1BD9">
        <w:t>CreateDownload</w:t>
      </w:r>
      <w:proofErr w:type="spellEnd"/>
      <w:r w:rsidRPr="00FA1BD9">
        <w:t xml:space="preserve"> </w:t>
      </w:r>
      <w:r>
        <w:t>in XML) to all LSMSs in the region accepting downloads for this NPA-NXX.</w:t>
      </w:r>
    </w:p>
    <w:p w14:paraId="04BEA74B" w14:textId="68B49BC0" w:rsidR="002C307D" w:rsidRPr="008C0885" w:rsidRDefault="002C307D" w:rsidP="008C0885">
      <w:pPr>
        <w:pStyle w:val="BodyText"/>
        <w:numPr>
          <w:ilvl w:val="0"/>
          <w:numId w:val="40"/>
        </w:numPr>
        <w:spacing w:after="0"/>
        <w:rPr>
          <w:rFonts w:ascii="Times New Roman" w:hAnsi="Times New Roman"/>
          <w:sz w:val="24"/>
          <w:szCs w:val="24"/>
        </w:rPr>
      </w:pPr>
      <w:r w:rsidRPr="008C0885">
        <w:rPr>
          <w:rFonts w:ascii="Times New Roman" w:hAnsi="Times New Roman"/>
          <w:sz w:val="24"/>
          <w:szCs w:val="24"/>
        </w:rPr>
        <w:t>All LSMSs in the region accepting downloads for this NPA-NXX receive the M-</w:t>
      </w:r>
      <w:r w:rsidRPr="008C0885">
        <w:rPr>
          <w:rFonts w:ascii="Times New Roman" w:hAnsi="Times New Roman"/>
          <w:strike/>
          <w:sz w:val="24"/>
          <w:szCs w:val="24"/>
          <w:highlight w:val="yellow"/>
        </w:rPr>
        <w:t>CREATE</w:t>
      </w:r>
      <w:r w:rsidR="0017184E" w:rsidRPr="008C0885">
        <w:rPr>
          <w:rFonts w:ascii="Times New Roman" w:hAnsi="Times New Roman"/>
          <w:sz w:val="24"/>
          <w:szCs w:val="24"/>
          <w:highlight w:val="yellow"/>
        </w:rPr>
        <w:t>ACTION</w:t>
      </w:r>
      <w:r w:rsidRPr="008C0885">
        <w:rPr>
          <w:rFonts w:ascii="Times New Roman" w:hAnsi="Times New Roman"/>
          <w:sz w:val="24"/>
          <w:szCs w:val="24"/>
        </w:rPr>
        <w:t xml:space="preserve"> Request in CMIP (or SVCD – </w:t>
      </w:r>
      <w:proofErr w:type="spellStart"/>
      <w:r w:rsidRPr="008C0885">
        <w:rPr>
          <w:rFonts w:ascii="Times New Roman" w:hAnsi="Times New Roman"/>
          <w:sz w:val="24"/>
          <w:szCs w:val="24"/>
        </w:rPr>
        <w:t>SvCreateDownload</w:t>
      </w:r>
      <w:proofErr w:type="spellEnd"/>
      <w:r w:rsidRPr="008C0885">
        <w:rPr>
          <w:rFonts w:ascii="Times New Roman" w:hAnsi="Times New Roman"/>
          <w:sz w:val="24"/>
          <w:szCs w:val="24"/>
        </w:rPr>
        <w:t xml:space="preserve"> in XML) and verify that the request is valid.</w:t>
      </w:r>
    </w:p>
    <w:p w14:paraId="2124A5EA" w14:textId="3EAB8D48" w:rsidR="002C307D" w:rsidRPr="002C307D" w:rsidRDefault="002C307D" w:rsidP="008C0885">
      <w:pPr>
        <w:pStyle w:val="BodyText"/>
        <w:numPr>
          <w:ilvl w:val="0"/>
          <w:numId w:val="40"/>
        </w:numPr>
        <w:spacing w:after="0"/>
        <w:rPr>
          <w:rFonts w:ascii="Times New Roman" w:hAnsi="Times New Roman"/>
          <w:sz w:val="24"/>
          <w:szCs w:val="24"/>
        </w:rPr>
      </w:pPr>
      <w:r w:rsidRPr="008C0885">
        <w:rPr>
          <w:rFonts w:ascii="Times New Roman" w:hAnsi="Times New Roman"/>
          <w:sz w:val="24"/>
          <w:szCs w:val="24"/>
        </w:rPr>
        <w:t>All LSMSs in the region issue an M-</w:t>
      </w:r>
      <w:r w:rsidRPr="008C0885">
        <w:rPr>
          <w:rFonts w:ascii="Times New Roman" w:hAnsi="Times New Roman"/>
          <w:strike/>
          <w:sz w:val="24"/>
          <w:szCs w:val="24"/>
          <w:highlight w:val="yellow"/>
        </w:rPr>
        <w:t>CREATE</w:t>
      </w:r>
      <w:r w:rsidR="0017184E" w:rsidRPr="00930662">
        <w:rPr>
          <w:rFonts w:ascii="Times New Roman" w:hAnsi="Times New Roman"/>
          <w:sz w:val="24"/>
          <w:szCs w:val="24"/>
          <w:highlight w:val="yellow"/>
        </w:rPr>
        <w:t>ACTION</w:t>
      </w:r>
      <w:r w:rsidRPr="008C0885">
        <w:rPr>
          <w:rFonts w:ascii="Times New Roman" w:hAnsi="Times New Roman"/>
          <w:sz w:val="24"/>
          <w:szCs w:val="24"/>
        </w:rPr>
        <w:t xml:space="preserve"> Response in CMIP (or DNLR – </w:t>
      </w:r>
      <w:proofErr w:type="spellStart"/>
      <w:r w:rsidRPr="008C0885">
        <w:rPr>
          <w:rFonts w:ascii="Times New Roman" w:hAnsi="Times New Roman"/>
          <w:sz w:val="24"/>
          <w:szCs w:val="24"/>
        </w:rPr>
        <w:t>DownloadReply</w:t>
      </w:r>
      <w:proofErr w:type="spellEnd"/>
      <w:r w:rsidRPr="008C0885">
        <w:rPr>
          <w:rFonts w:ascii="Times New Roman" w:hAnsi="Times New Roman"/>
          <w:sz w:val="24"/>
          <w:szCs w:val="24"/>
        </w:rPr>
        <w:t xml:space="preserve"> in XML) back to the NPAC SMS.</w:t>
      </w:r>
    </w:p>
    <w:p w14:paraId="71440588" w14:textId="362F29AC" w:rsidR="002C307D" w:rsidRPr="008C0885" w:rsidRDefault="002C307D" w:rsidP="008C0885">
      <w:pPr>
        <w:pStyle w:val="BodyText"/>
        <w:numPr>
          <w:ilvl w:val="0"/>
          <w:numId w:val="40"/>
        </w:numPr>
        <w:spacing w:after="0"/>
        <w:rPr>
          <w:rFonts w:ascii="Times New Roman" w:hAnsi="Times New Roman"/>
          <w:sz w:val="24"/>
          <w:szCs w:val="24"/>
        </w:rPr>
      </w:pPr>
      <w:r w:rsidRPr="002C307D">
        <w:rPr>
          <w:rFonts w:ascii="Times New Roman" w:hAnsi="Times New Roman"/>
          <w:sz w:val="24"/>
          <w:szCs w:val="24"/>
        </w:rPr>
        <w:t>After each LSMS responds to the NPAC SMS, the LSMSs perform the subscription version create on the local system as specified in the requests from the NPAC SMS.</w:t>
      </w:r>
    </w:p>
    <w:p w14:paraId="59431FA2" w14:textId="2FB10C3C" w:rsidR="002C307D" w:rsidRPr="00412FC7" w:rsidRDefault="002C307D" w:rsidP="002C307D">
      <w:pPr>
        <w:rPr>
          <w:szCs w:val="24"/>
        </w:rPr>
      </w:pPr>
    </w:p>
    <w:p w14:paraId="7F2181E2" w14:textId="77777777" w:rsidR="002C307D" w:rsidRDefault="002C307D" w:rsidP="002C307D"/>
    <w:p w14:paraId="7043D96A" w14:textId="77777777" w:rsidR="00381AB5" w:rsidRDefault="00381AB5" w:rsidP="002C307D"/>
    <w:p w14:paraId="6B1E46D2" w14:textId="49713204" w:rsidR="005F1DAA" w:rsidRDefault="005F1DAA" w:rsidP="002C307D">
      <w:r>
        <w:t>Chapter 11, test case 2.24, update step 11.</w:t>
      </w:r>
    </w:p>
    <w:p w14:paraId="038FDCE8" w14:textId="77777777" w:rsidR="005F1DAA" w:rsidRDefault="005F1DAA" w:rsidP="002C307D"/>
    <w:p w14:paraId="7DDE9C42" w14:textId="178C2C2D" w:rsidR="009D6445" w:rsidRDefault="009D6445" w:rsidP="009D6445">
      <w:pPr>
        <w:pStyle w:val="Header"/>
        <w:numPr>
          <w:ilvl w:val="0"/>
          <w:numId w:val="52"/>
        </w:numPr>
        <w:tabs>
          <w:tab w:val="clear" w:pos="4320"/>
          <w:tab w:val="clear" w:pos="8640"/>
        </w:tabs>
        <w:spacing w:after="0"/>
      </w:pPr>
      <w:r w:rsidRPr="008C0885">
        <w:rPr>
          <w:highlight w:val="yellow"/>
        </w:rPr>
        <w:t xml:space="preserve">On behalf of the New Service Provider, using the NPAC </w:t>
      </w:r>
      <w:proofErr w:type="spellStart"/>
      <w:r w:rsidRPr="008C0885">
        <w:rPr>
          <w:highlight w:val="yellow"/>
        </w:rPr>
        <w:t>opGUI</w:t>
      </w:r>
      <w:proofErr w:type="spellEnd"/>
      <w:r w:rsidRPr="008C0885">
        <w:rPr>
          <w:highlight w:val="yellow"/>
        </w:rPr>
        <w:t xml:space="preserve">, NPAC Personnel, OR, using a second connected </w:t>
      </w:r>
      <w:proofErr w:type="spellStart"/>
      <w:r w:rsidR="0053432A">
        <w:rPr>
          <w:highlight w:val="yellow"/>
        </w:rPr>
        <w:t>SPID</w:t>
      </w:r>
      <w:r w:rsidRPr="008C0885">
        <w:rPr>
          <w:strike/>
          <w:highlight w:val="yellow"/>
        </w:rPr>
        <w:t>Using</w:t>
      </w:r>
      <w:proofErr w:type="spellEnd"/>
      <w:r w:rsidRPr="008C0885">
        <w:rPr>
          <w:strike/>
          <w:highlight w:val="yellow"/>
        </w:rPr>
        <w:t xml:space="preserve"> the SOA</w:t>
      </w:r>
      <w:r>
        <w:t xml:space="preserve">, </w:t>
      </w:r>
      <w:r w:rsidRPr="008C0885">
        <w:rPr>
          <w:highlight w:val="yellow"/>
        </w:rPr>
        <w:t>acting as the</w:t>
      </w:r>
      <w:r>
        <w:t xml:space="preserve"> New Service Provider Personnel issue a subscription version Cancellation Acknowledgement Request to the NPAC SMS.</w:t>
      </w:r>
    </w:p>
    <w:p w14:paraId="601D919A" w14:textId="65A4E029" w:rsidR="009D6445" w:rsidRDefault="009D6445" w:rsidP="009D6445">
      <w:pPr>
        <w:pStyle w:val="Header"/>
        <w:numPr>
          <w:ilvl w:val="0"/>
          <w:numId w:val="52"/>
        </w:numPr>
        <w:tabs>
          <w:tab w:val="clear" w:pos="4320"/>
          <w:tab w:val="clear" w:pos="8640"/>
        </w:tabs>
        <w:spacing w:after="0"/>
      </w:pPr>
      <w:r>
        <w:t>The SOA</w:t>
      </w:r>
      <w:ins w:id="18" w:author="Nakamura, John" w:date="2017-03-22T14:18:00Z">
        <w:r w:rsidR="00C94F8E">
          <w:rPr>
            <w:highlight w:val="yellow"/>
          </w:rPr>
          <w:t xml:space="preserve">, </w:t>
        </w:r>
        <w:r w:rsidR="00C94F8E" w:rsidRPr="008C0885">
          <w:rPr>
            <w:highlight w:val="yellow"/>
          </w:rPr>
          <w:t xml:space="preserve">acting as the New Service Provider, using a second connected </w:t>
        </w:r>
        <w:r w:rsidR="00C94F8E">
          <w:rPr>
            <w:highlight w:val="yellow"/>
          </w:rPr>
          <w:t>SPID</w:t>
        </w:r>
        <w:r w:rsidR="00C94F8E" w:rsidRPr="008C0885">
          <w:rPr>
            <w:highlight w:val="yellow"/>
          </w:rPr>
          <w:t xml:space="preserve">, </w:t>
        </w:r>
      </w:ins>
      <w:ins w:id="19" w:author="Nakamura, John" w:date="2017-03-22T14:20:00Z">
        <w:r w:rsidR="009C3F2C" w:rsidRPr="008C0885">
          <w:rPr>
            <w:highlight w:val="yellow"/>
          </w:rPr>
          <w:t xml:space="preserve">OR, NPAC Personnel, </w:t>
        </w:r>
      </w:ins>
      <w:ins w:id="20" w:author="Nakamura, John" w:date="2017-03-22T14:18:00Z">
        <w:r w:rsidR="00C94F8E" w:rsidRPr="008C0885">
          <w:rPr>
            <w:highlight w:val="yellow"/>
          </w:rPr>
          <w:t xml:space="preserve">using the NPAC </w:t>
        </w:r>
        <w:proofErr w:type="spellStart"/>
        <w:r w:rsidR="00C94F8E" w:rsidRPr="008C0885">
          <w:rPr>
            <w:highlight w:val="yellow"/>
          </w:rPr>
          <w:t>opGUI</w:t>
        </w:r>
        <w:proofErr w:type="spellEnd"/>
        <w:r w:rsidR="00C94F8E" w:rsidRPr="008C0885">
          <w:rPr>
            <w:highlight w:val="yellow"/>
          </w:rPr>
          <w:t>,</w:t>
        </w:r>
      </w:ins>
      <w:r>
        <w:t xml:space="preserve"> issues an M-ACTION </w:t>
      </w:r>
      <w:proofErr w:type="spellStart"/>
      <w:r>
        <w:t>subscriptionVersionNewSP-CancellationAcknowledge</w:t>
      </w:r>
      <w:proofErr w:type="spellEnd"/>
      <w:r>
        <w:t xml:space="preserve"> in CMIP (or CANQ – </w:t>
      </w:r>
      <w:proofErr w:type="spellStart"/>
      <w:r>
        <w:t>CancelRequest</w:t>
      </w:r>
      <w:proofErr w:type="spellEnd"/>
      <w:r>
        <w:t xml:space="preserve"> in XML) by specifying the range of TNs.</w:t>
      </w:r>
    </w:p>
    <w:p w14:paraId="6967A413" w14:textId="77777777" w:rsidR="009D6445" w:rsidRDefault="009D6445" w:rsidP="009D6445"/>
    <w:p w14:paraId="51FC42FF" w14:textId="77777777" w:rsidR="005F1DAA" w:rsidRDefault="005F1DAA" w:rsidP="005F1DAA"/>
    <w:p w14:paraId="55A319B0" w14:textId="77777777" w:rsidR="005F1DAA" w:rsidRDefault="005F1DAA" w:rsidP="005F1DAA"/>
    <w:p w14:paraId="0396B8AB" w14:textId="6AB1E5A4" w:rsidR="00381AB5" w:rsidRDefault="00381AB5" w:rsidP="00381AB5">
      <w:r>
        <w:t>Chapter 11, test case 2.28, update pre-requisites.</w:t>
      </w:r>
    </w:p>
    <w:p w14:paraId="295FEA8D" w14:textId="77777777" w:rsidR="00381AB5" w:rsidRDefault="00381AB5" w:rsidP="002C307D"/>
    <w:p w14:paraId="603C28B4" w14:textId="521DFC75" w:rsidR="00381AB5" w:rsidRPr="008C0885" w:rsidRDefault="00381AB5" w:rsidP="00381AB5">
      <w:pPr>
        <w:pStyle w:val="List"/>
        <w:numPr>
          <w:ilvl w:val="0"/>
          <w:numId w:val="41"/>
        </w:numPr>
        <w:spacing w:after="0"/>
        <w:rPr>
          <w:rFonts w:ascii="Times New Roman" w:hAnsi="Times New Roman" w:cs="Times New Roman"/>
          <w:sz w:val="24"/>
          <w:szCs w:val="24"/>
        </w:rPr>
      </w:pPr>
      <w:r w:rsidRPr="008C0885">
        <w:rPr>
          <w:rFonts w:ascii="Times New Roman" w:hAnsi="Times New Roman" w:cs="Times New Roman"/>
          <w:sz w:val="24"/>
          <w:szCs w:val="24"/>
        </w:rPr>
        <w:t>Create one range of 50 Inter-Service Provider subscription versions using consecutive non-ported TNs, with one set of DPC/SSN data.</w:t>
      </w:r>
      <w:r w:rsidR="00646A64">
        <w:rPr>
          <w:rFonts w:ascii="Times New Roman" w:hAnsi="Times New Roman" w:cs="Times New Roman"/>
          <w:sz w:val="24"/>
          <w:szCs w:val="24"/>
        </w:rPr>
        <w:t xml:space="preserve">  </w:t>
      </w:r>
      <w:r w:rsidR="00646A64" w:rsidRPr="008C0885">
        <w:rPr>
          <w:rFonts w:ascii="Times New Roman" w:hAnsi="Times New Roman" w:cs="Times New Roman"/>
          <w:sz w:val="24"/>
          <w:szCs w:val="24"/>
          <w:highlight w:val="yellow"/>
        </w:rPr>
        <w:t xml:space="preserve">(Service Provider Personnel, </w:t>
      </w:r>
      <w:r w:rsidR="0053432A">
        <w:rPr>
          <w:rFonts w:ascii="Times New Roman" w:hAnsi="Times New Roman" w:cs="Times New Roman"/>
          <w:sz w:val="24"/>
          <w:szCs w:val="24"/>
          <w:highlight w:val="yellow"/>
        </w:rPr>
        <w:t xml:space="preserve">using a second connected SPID </w:t>
      </w:r>
      <w:r w:rsidR="00646A64" w:rsidRPr="008C0885">
        <w:rPr>
          <w:rFonts w:ascii="Times New Roman" w:hAnsi="Times New Roman" w:cs="Times New Roman"/>
          <w:sz w:val="24"/>
          <w:szCs w:val="24"/>
          <w:highlight w:val="yellow"/>
        </w:rPr>
        <w:t>acting as the New SP, or, NPAC Personnel, on behalf of the New SP)</w:t>
      </w:r>
    </w:p>
    <w:p w14:paraId="0CA41269" w14:textId="3BE71A6C" w:rsidR="00EF1A55" w:rsidRPr="000B6D28" w:rsidRDefault="00EF1A55" w:rsidP="00EF1A55">
      <w:pPr>
        <w:pStyle w:val="List"/>
        <w:numPr>
          <w:ilvl w:val="0"/>
          <w:numId w:val="41"/>
        </w:numPr>
        <w:spacing w:after="0"/>
        <w:rPr>
          <w:rFonts w:ascii="Times New Roman" w:hAnsi="Times New Roman" w:cs="Times New Roman"/>
          <w:sz w:val="24"/>
          <w:szCs w:val="24"/>
          <w:highlight w:val="yellow"/>
        </w:rPr>
      </w:pPr>
      <w:r w:rsidRPr="000B6D28">
        <w:rPr>
          <w:rFonts w:ascii="Times New Roman" w:hAnsi="Times New Roman" w:cs="Times New Roman"/>
          <w:sz w:val="24"/>
          <w:szCs w:val="24"/>
          <w:highlight w:val="yellow"/>
        </w:rPr>
        <w:t xml:space="preserve">Create the same range of </w:t>
      </w:r>
      <w:r>
        <w:rPr>
          <w:rFonts w:ascii="Times New Roman" w:hAnsi="Times New Roman" w:cs="Times New Roman"/>
          <w:sz w:val="24"/>
          <w:szCs w:val="24"/>
          <w:highlight w:val="yellow"/>
        </w:rPr>
        <w:t>5</w:t>
      </w:r>
      <w:r w:rsidRPr="000B6D28">
        <w:rPr>
          <w:rFonts w:ascii="Times New Roman" w:hAnsi="Times New Roman" w:cs="Times New Roman"/>
          <w:sz w:val="24"/>
          <w:szCs w:val="24"/>
          <w:highlight w:val="yellow"/>
        </w:rPr>
        <w:t>0 Inter-Service Provider subscription versions, by the Old SP</w:t>
      </w:r>
      <w:r>
        <w:rPr>
          <w:rFonts w:ascii="Times New Roman" w:hAnsi="Times New Roman" w:cs="Times New Roman"/>
          <w:sz w:val="24"/>
          <w:szCs w:val="24"/>
          <w:highlight w:val="yellow"/>
        </w:rPr>
        <w:t>.</w:t>
      </w:r>
    </w:p>
    <w:p w14:paraId="7EF26A70" w14:textId="2AD88D26" w:rsidR="00381AB5" w:rsidRDefault="00381AB5" w:rsidP="00381AB5">
      <w:pPr>
        <w:pStyle w:val="List"/>
        <w:numPr>
          <w:ilvl w:val="0"/>
          <w:numId w:val="41"/>
        </w:numPr>
        <w:spacing w:after="0"/>
        <w:rPr>
          <w:rFonts w:ascii="Times New Roman" w:hAnsi="Times New Roman" w:cs="Times New Roman"/>
          <w:sz w:val="24"/>
          <w:szCs w:val="24"/>
        </w:rPr>
      </w:pPr>
      <w:r w:rsidRPr="008C0885">
        <w:rPr>
          <w:rFonts w:ascii="Times New Roman" w:hAnsi="Times New Roman" w:cs="Times New Roman"/>
          <w:sz w:val="24"/>
          <w:szCs w:val="24"/>
        </w:rPr>
        <w:t>Immediately create another range of 50 Inter-Service Provider subscription versions using the next 50 consecutive non-ported TNs with the same set of DPC/SSN data as the first 50 TN range. For example, create 1000-1049 and then immediately create 1050-1099 with the same set of DPC/SSN data.</w:t>
      </w:r>
      <w:r w:rsidR="00646A64">
        <w:rPr>
          <w:rFonts w:ascii="Times New Roman" w:hAnsi="Times New Roman" w:cs="Times New Roman"/>
          <w:sz w:val="24"/>
          <w:szCs w:val="24"/>
        </w:rPr>
        <w:t xml:space="preserve">  </w:t>
      </w:r>
      <w:r w:rsidR="00646A64" w:rsidRPr="000B6D28">
        <w:rPr>
          <w:rFonts w:ascii="Times New Roman" w:hAnsi="Times New Roman" w:cs="Times New Roman"/>
          <w:sz w:val="24"/>
          <w:szCs w:val="24"/>
          <w:highlight w:val="yellow"/>
        </w:rPr>
        <w:t xml:space="preserve">(Service Provider Personnel, </w:t>
      </w:r>
      <w:r w:rsidR="0053432A">
        <w:rPr>
          <w:rFonts w:ascii="Times New Roman" w:hAnsi="Times New Roman" w:cs="Times New Roman"/>
          <w:sz w:val="24"/>
          <w:szCs w:val="24"/>
          <w:highlight w:val="yellow"/>
        </w:rPr>
        <w:t xml:space="preserve">using a second connected SPID </w:t>
      </w:r>
      <w:r w:rsidR="00646A64" w:rsidRPr="000B6D28">
        <w:rPr>
          <w:rFonts w:ascii="Times New Roman" w:hAnsi="Times New Roman" w:cs="Times New Roman"/>
          <w:sz w:val="24"/>
          <w:szCs w:val="24"/>
          <w:highlight w:val="yellow"/>
        </w:rPr>
        <w:t>acting as the New SP, or, NPAC Personnel, on behalf of the New SP)</w:t>
      </w:r>
    </w:p>
    <w:p w14:paraId="006F7080" w14:textId="132353BA" w:rsidR="00EF1A55" w:rsidRPr="000B6D28" w:rsidRDefault="00EF1A55" w:rsidP="00EF1A55">
      <w:pPr>
        <w:pStyle w:val="List"/>
        <w:numPr>
          <w:ilvl w:val="0"/>
          <w:numId w:val="41"/>
        </w:numPr>
        <w:spacing w:after="0"/>
        <w:rPr>
          <w:rFonts w:ascii="Times New Roman" w:hAnsi="Times New Roman" w:cs="Times New Roman"/>
          <w:sz w:val="24"/>
          <w:szCs w:val="24"/>
          <w:highlight w:val="yellow"/>
        </w:rPr>
      </w:pPr>
      <w:r w:rsidRPr="000B6D28">
        <w:rPr>
          <w:rFonts w:ascii="Times New Roman" w:hAnsi="Times New Roman" w:cs="Times New Roman"/>
          <w:sz w:val="24"/>
          <w:szCs w:val="24"/>
          <w:highlight w:val="yellow"/>
        </w:rPr>
        <w:lastRenderedPageBreak/>
        <w:t xml:space="preserve">Create the same </w:t>
      </w:r>
      <w:r>
        <w:rPr>
          <w:rFonts w:ascii="Times New Roman" w:hAnsi="Times New Roman" w:cs="Times New Roman"/>
          <w:sz w:val="24"/>
          <w:szCs w:val="24"/>
          <w:highlight w:val="yellow"/>
        </w:rPr>
        <w:t xml:space="preserve">second </w:t>
      </w:r>
      <w:r w:rsidRPr="000B6D28">
        <w:rPr>
          <w:rFonts w:ascii="Times New Roman" w:hAnsi="Times New Roman" w:cs="Times New Roman"/>
          <w:sz w:val="24"/>
          <w:szCs w:val="24"/>
          <w:highlight w:val="yellow"/>
        </w:rPr>
        <w:t xml:space="preserve">range of </w:t>
      </w:r>
      <w:r>
        <w:rPr>
          <w:rFonts w:ascii="Times New Roman" w:hAnsi="Times New Roman" w:cs="Times New Roman"/>
          <w:sz w:val="24"/>
          <w:szCs w:val="24"/>
          <w:highlight w:val="yellow"/>
        </w:rPr>
        <w:t xml:space="preserve">50 </w:t>
      </w:r>
      <w:r w:rsidRPr="000B6D28">
        <w:rPr>
          <w:rFonts w:ascii="Times New Roman" w:hAnsi="Times New Roman" w:cs="Times New Roman"/>
          <w:sz w:val="24"/>
          <w:szCs w:val="24"/>
          <w:highlight w:val="yellow"/>
        </w:rPr>
        <w:t>Inter-Service Provider subscription versions, by the Old SP</w:t>
      </w:r>
      <w:r>
        <w:rPr>
          <w:rFonts w:ascii="Times New Roman" w:hAnsi="Times New Roman" w:cs="Times New Roman"/>
          <w:sz w:val="24"/>
          <w:szCs w:val="24"/>
          <w:highlight w:val="yellow"/>
        </w:rPr>
        <w:t>.</w:t>
      </w:r>
    </w:p>
    <w:p w14:paraId="1EFD9F9E" w14:textId="09601EAC" w:rsidR="00381AB5" w:rsidRPr="008C0885" w:rsidRDefault="00381AB5" w:rsidP="00381AB5">
      <w:pPr>
        <w:pStyle w:val="List"/>
        <w:numPr>
          <w:ilvl w:val="0"/>
          <w:numId w:val="41"/>
        </w:numPr>
        <w:spacing w:after="0"/>
        <w:rPr>
          <w:rFonts w:ascii="Times New Roman" w:hAnsi="Times New Roman" w:cs="Times New Roman"/>
          <w:sz w:val="24"/>
          <w:szCs w:val="24"/>
        </w:rPr>
      </w:pPr>
      <w:r w:rsidRPr="00930662">
        <w:rPr>
          <w:rFonts w:ascii="Times New Roman" w:hAnsi="Times New Roman" w:cs="Times New Roman"/>
          <w:sz w:val="24"/>
          <w:szCs w:val="24"/>
        </w:rPr>
        <w:t>Verify that the SVIDs are consecutive for the full 100 TNs.</w:t>
      </w:r>
    </w:p>
    <w:p w14:paraId="5FB5E5C2" w14:textId="1526B7A6" w:rsidR="00381AB5" w:rsidRDefault="00381AB5" w:rsidP="00381AB5">
      <w:pPr>
        <w:rPr>
          <w:szCs w:val="24"/>
        </w:rPr>
      </w:pPr>
    </w:p>
    <w:p w14:paraId="723EBEED" w14:textId="77777777" w:rsidR="00381AB5" w:rsidRDefault="00381AB5" w:rsidP="00381AB5"/>
    <w:p w14:paraId="160C5ABD" w14:textId="77777777" w:rsidR="00646A64" w:rsidRDefault="00646A64" w:rsidP="00381AB5">
      <w:pPr>
        <w:rPr>
          <w:szCs w:val="24"/>
        </w:rPr>
      </w:pPr>
    </w:p>
    <w:p w14:paraId="1A750FCA" w14:textId="3FE2EE15" w:rsidR="00381AB5" w:rsidRDefault="00381AB5" w:rsidP="00381AB5">
      <w:r>
        <w:t>Chapter 11, test case 2.29, update pre-requisites.</w:t>
      </w:r>
    </w:p>
    <w:p w14:paraId="4D3EFC71" w14:textId="77777777" w:rsidR="00381AB5" w:rsidRDefault="00381AB5" w:rsidP="00381AB5">
      <w:pPr>
        <w:rPr>
          <w:szCs w:val="24"/>
        </w:rPr>
      </w:pPr>
    </w:p>
    <w:p w14:paraId="0C921099" w14:textId="50ABC159" w:rsidR="00381AB5" w:rsidRPr="008C0885" w:rsidRDefault="00381AB5" w:rsidP="00381AB5">
      <w:pPr>
        <w:pStyle w:val="List"/>
        <w:numPr>
          <w:ilvl w:val="0"/>
          <w:numId w:val="42"/>
        </w:numPr>
        <w:spacing w:after="0"/>
        <w:rPr>
          <w:rFonts w:ascii="Times New Roman" w:hAnsi="Times New Roman" w:cs="Times New Roman"/>
          <w:sz w:val="24"/>
          <w:szCs w:val="24"/>
        </w:rPr>
      </w:pPr>
      <w:r w:rsidRPr="008C0885">
        <w:rPr>
          <w:rFonts w:ascii="Times New Roman" w:hAnsi="Times New Roman" w:cs="Times New Roman"/>
          <w:sz w:val="24"/>
          <w:szCs w:val="24"/>
        </w:rPr>
        <w:t>Create one range of 500 Inter-Service Provider subscription versions with a future due date using consecutive non-ported TNs, with one set of DPC/SSN data.</w:t>
      </w:r>
      <w:r w:rsidR="00646A64">
        <w:rPr>
          <w:rFonts w:ascii="Times New Roman" w:hAnsi="Times New Roman" w:cs="Times New Roman"/>
          <w:sz w:val="24"/>
          <w:szCs w:val="24"/>
        </w:rPr>
        <w:t xml:space="preserve">  </w:t>
      </w:r>
      <w:r w:rsidR="00646A64" w:rsidRPr="000B6D28">
        <w:rPr>
          <w:rFonts w:ascii="Times New Roman" w:hAnsi="Times New Roman" w:cs="Times New Roman"/>
          <w:sz w:val="24"/>
          <w:szCs w:val="24"/>
          <w:highlight w:val="yellow"/>
        </w:rPr>
        <w:t xml:space="preserve">(Service Provider Personnel, </w:t>
      </w:r>
      <w:r w:rsidR="0053432A">
        <w:rPr>
          <w:rFonts w:ascii="Times New Roman" w:hAnsi="Times New Roman" w:cs="Times New Roman"/>
          <w:sz w:val="24"/>
          <w:szCs w:val="24"/>
          <w:highlight w:val="yellow"/>
        </w:rPr>
        <w:t xml:space="preserve">using a second connected SPID </w:t>
      </w:r>
      <w:r w:rsidR="00646A64" w:rsidRPr="000B6D28">
        <w:rPr>
          <w:rFonts w:ascii="Times New Roman" w:hAnsi="Times New Roman" w:cs="Times New Roman"/>
          <w:sz w:val="24"/>
          <w:szCs w:val="24"/>
          <w:highlight w:val="yellow"/>
        </w:rPr>
        <w:t>acting as the New SP, or, NPAC Personnel, on behalf of the New SP)</w:t>
      </w:r>
    </w:p>
    <w:p w14:paraId="083C3D8B" w14:textId="0A11A2AA" w:rsidR="00EF1A55" w:rsidRPr="000B6D28" w:rsidRDefault="00EF1A55" w:rsidP="00EF1A55">
      <w:pPr>
        <w:pStyle w:val="List"/>
        <w:numPr>
          <w:ilvl w:val="0"/>
          <w:numId w:val="42"/>
        </w:numPr>
        <w:spacing w:after="0"/>
        <w:rPr>
          <w:rFonts w:ascii="Times New Roman" w:hAnsi="Times New Roman" w:cs="Times New Roman"/>
          <w:sz w:val="24"/>
          <w:szCs w:val="24"/>
          <w:highlight w:val="yellow"/>
        </w:rPr>
      </w:pPr>
      <w:r w:rsidRPr="000B6D28">
        <w:rPr>
          <w:rFonts w:ascii="Times New Roman" w:hAnsi="Times New Roman" w:cs="Times New Roman"/>
          <w:sz w:val="24"/>
          <w:szCs w:val="24"/>
          <w:highlight w:val="yellow"/>
        </w:rPr>
        <w:t xml:space="preserve">Create the same range of </w:t>
      </w:r>
      <w:r>
        <w:rPr>
          <w:rFonts w:ascii="Times New Roman" w:hAnsi="Times New Roman" w:cs="Times New Roman"/>
          <w:sz w:val="24"/>
          <w:szCs w:val="24"/>
          <w:highlight w:val="yellow"/>
        </w:rPr>
        <w:t>50</w:t>
      </w:r>
      <w:r w:rsidRPr="000B6D28">
        <w:rPr>
          <w:rFonts w:ascii="Times New Roman" w:hAnsi="Times New Roman" w:cs="Times New Roman"/>
          <w:sz w:val="24"/>
          <w:szCs w:val="24"/>
          <w:highlight w:val="yellow"/>
        </w:rPr>
        <w:t>0 Inter-Service Provider subscription versions, by the Old SP</w:t>
      </w:r>
      <w:r>
        <w:rPr>
          <w:rFonts w:ascii="Times New Roman" w:hAnsi="Times New Roman" w:cs="Times New Roman"/>
          <w:sz w:val="24"/>
          <w:szCs w:val="24"/>
          <w:highlight w:val="yellow"/>
        </w:rPr>
        <w:t>.</w:t>
      </w:r>
    </w:p>
    <w:p w14:paraId="5A936871" w14:textId="77777777" w:rsidR="00381AB5" w:rsidRPr="008C0885" w:rsidRDefault="00381AB5" w:rsidP="00381AB5">
      <w:pPr>
        <w:pStyle w:val="List"/>
        <w:numPr>
          <w:ilvl w:val="0"/>
          <w:numId w:val="42"/>
        </w:numPr>
        <w:spacing w:after="0"/>
        <w:rPr>
          <w:rFonts w:ascii="Times New Roman" w:hAnsi="Times New Roman" w:cs="Times New Roman"/>
          <w:sz w:val="24"/>
          <w:szCs w:val="24"/>
        </w:rPr>
      </w:pPr>
      <w:r w:rsidRPr="008C0885">
        <w:rPr>
          <w:rFonts w:ascii="Times New Roman" w:hAnsi="Times New Roman" w:cs="Times New Roman"/>
          <w:sz w:val="24"/>
          <w:szCs w:val="24"/>
        </w:rPr>
        <w:t>Perform some other subscription version functions for other TNs that are not part of the range used in this test case to cause a break in SVIDs.</w:t>
      </w:r>
    </w:p>
    <w:p w14:paraId="641A8CFE" w14:textId="6825454D" w:rsidR="00381AB5" w:rsidRDefault="00381AB5" w:rsidP="00381AB5">
      <w:pPr>
        <w:pStyle w:val="List"/>
        <w:numPr>
          <w:ilvl w:val="0"/>
          <w:numId w:val="42"/>
        </w:numPr>
        <w:spacing w:after="0"/>
        <w:rPr>
          <w:rFonts w:ascii="Times New Roman" w:hAnsi="Times New Roman" w:cs="Times New Roman"/>
          <w:sz w:val="24"/>
          <w:szCs w:val="24"/>
        </w:rPr>
      </w:pPr>
      <w:r w:rsidRPr="008C0885">
        <w:rPr>
          <w:rFonts w:ascii="Times New Roman" w:hAnsi="Times New Roman" w:cs="Times New Roman"/>
          <w:sz w:val="24"/>
          <w:szCs w:val="24"/>
        </w:rPr>
        <w:t>Create another range of 500 Inter-Service Provider subscription versions with a future due date using the next 500 consecutive non-ported TNs and the same set of DPC/SSN data as the first 500 TNs.  For example, create 1000-1499, then perform other subscription version activities to TNs outside of the consecutive 1000 TNs used in this test case, then create 1500-1999 with the same set of DPC/SSN data as was used for TNs 1000-1499.</w:t>
      </w:r>
      <w:r w:rsidR="00646A64">
        <w:rPr>
          <w:rFonts w:ascii="Times New Roman" w:hAnsi="Times New Roman" w:cs="Times New Roman"/>
          <w:sz w:val="24"/>
          <w:szCs w:val="24"/>
        </w:rPr>
        <w:t xml:space="preserve"> </w:t>
      </w:r>
      <w:r w:rsidR="00646A64" w:rsidRPr="000B6D28">
        <w:rPr>
          <w:rFonts w:ascii="Times New Roman" w:hAnsi="Times New Roman" w:cs="Times New Roman"/>
          <w:sz w:val="24"/>
          <w:szCs w:val="24"/>
          <w:highlight w:val="yellow"/>
        </w:rPr>
        <w:t xml:space="preserve">(Service Provider Personnel, </w:t>
      </w:r>
      <w:r w:rsidR="0053432A">
        <w:rPr>
          <w:rFonts w:ascii="Times New Roman" w:hAnsi="Times New Roman" w:cs="Times New Roman"/>
          <w:sz w:val="24"/>
          <w:szCs w:val="24"/>
          <w:highlight w:val="yellow"/>
        </w:rPr>
        <w:t xml:space="preserve">using a second connected SPID </w:t>
      </w:r>
      <w:r w:rsidR="00646A64" w:rsidRPr="000B6D28">
        <w:rPr>
          <w:rFonts w:ascii="Times New Roman" w:hAnsi="Times New Roman" w:cs="Times New Roman"/>
          <w:sz w:val="24"/>
          <w:szCs w:val="24"/>
          <w:highlight w:val="yellow"/>
        </w:rPr>
        <w:t>acting as the New SP, or, NPAC Personnel, on behalf of the New SP)</w:t>
      </w:r>
    </w:p>
    <w:p w14:paraId="6D9E5442" w14:textId="6E1361BC" w:rsidR="00EF1A55" w:rsidRPr="000B6D28" w:rsidRDefault="00EF1A55" w:rsidP="00EF1A55">
      <w:pPr>
        <w:pStyle w:val="List"/>
        <w:numPr>
          <w:ilvl w:val="0"/>
          <w:numId w:val="42"/>
        </w:numPr>
        <w:spacing w:after="0"/>
        <w:rPr>
          <w:rFonts w:ascii="Times New Roman" w:hAnsi="Times New Roman" w:cs="Times New Roman"/>
          <w:sz w:val="24"/>
          <w:szCs w:val="24"/>
          <w:highlight w:val="yellow"/>
        </w:rPr>
      </w:pPr>
      <w:r w:rsidRPr="000B6D28">
        <w:rPr>
          <w:rFonts w:ascii="Times New Roman" w:hAnsi="Times New Roman" w:cs="Times New Roman"/>
          <w:sz w:val="24"/>
          <w:szCs w:val="24"/>
          <w:highlight w:val="yellow"/>
        </w:rPr>
        <w:t xml:space="preserve">Create the same </w:t>
      </w:r>
      <w:r>
        <w:rPr>
          <w:rFonts w:ascii="Times New Roman" w:hAnsi="Times New Roman" w:cs="Times New Roman"/>
          <w:sz w:val="24"/>
          <w:szCs w:val="24"/>
          <w:highlight w:val="yellow"/>
        </w:rPr>
        <w:t xml:space="preserve">second </w:t>
      </w:r>
      <w:r w:rsidRPr="000B6D28">
        <w:rPr>
          <w:rFonts w:ascii="Times New Roman" w:hAnsi="Times New Roman" w:cs="Times New Roman"/>
          <w:sz w:val="24"/>
          <w:szCs w:val="24"/>
          <w:highlight w:val="yellow"/>
        </w:rPr>
        <w:t xml:space="preserve">range of </w:t>
      </w:r>
      <w:r>
        <w:rPr>
          <w:rFonts w:ascii="Times New Roman" w:hAnsi="Times New Roman" w:cs="Times New Roman"/>
          <w:sz w:val="24"/>
          <w:szCs w:val="24"/>
          <w:highlight w:val="yellow"/>
        </w:rPr>
        <w:t xml:space="preserve">500 </w:t>
      </w:r>
      <w:r w:rsidRPr="000B6D28">
        <w:rPr>
          <w:rFonts w:ascii="Times New Roman" w:hAnsi="Times New Roman" w:cs="Times New Roman"/>
          <w:sz w:val="24"/>
          <w:szCs w:val="24"/>
          <w:highlight w:val="yellow"/>
        </w:rPr>
        <w:t>Inter-Service Provider subscription versions, by the Old SP</w:t>
      </w:r>
      <w:r>
        <w:rPr>
          <w:rFonts w:ascii="Times New Roman" w:hAnsi="Times New Roman" w:cs="Times New Roman"/>
          <w:sz w:val="24"/>
          <w:szCs w:val="24"/>
          <w:highlight w:val="yellow"/>
        </w:rPr>
        <w:t>.</w:t>
      </w:r>
    </w:p>
    <w:p w14:paraId="70A42896" w14:textId="0315BC69" w:rsidR="00381AB5" w:rsidRPr="008C0885" w:rsidRDefault="00381AB5" w:rsidP="00381AB5">
      <w:pPr>
        <w:pStyle w:val="List"/>
        <w:numPr>
          <w:ilvl w:val="0"/>
          <w:numId w:val="42"/>
        </w:numPr>
        <w:spacing w:after="0"/>
        <w:rPr>
          <w:rFonts w:ascii="Times New Roman" w:hAnsi="Times New Roman" w:cs="Times New Roman"/>
          <w:sz w:val="24"/>
          <w:szCs w:val="24"/>
        </w:rPr>
      </w:pPr>
      <w:r w:rsidRPr="00930662">
        <w:rPr>
          <w:rFonts w:ascii="Times New Roman" w:hAnsi="Times New Roman" w:cs="Times New Roman"/>
          <w:sz w:val="24"/>
          <w:szCs w:val="24"/>
        </w:rPr>
        <w:t>Verify that the SVIDs are NOT consecutive for the full 1000 TNs.</w:t>
      </w:r>
    </w:p>
    <w:p w14:paraId="33772193" w14:textId="77777777" w:rsidR="00381AB5" w:rsidRDefault="00381AB5" w:rsidP="00381AB5"/>
    <w:p w14:paraId="7C4FE582" w14:textId="77777777" w:rsidR="00381AB5" w:rsidRDefault="00381AB5" w:rsidP="00381AB5">
      <w:pPr>
        <w:rPr>
          <w:szCs w:val="24"/>
        </w:rPr>
      </w:pPr>
    </w:p>
    <w:p w14:paraId="38AA604D" w14:textId="77777777" w:rsidR="00397F4D" w:rsidRDefault="00397F4D" w:rsidP="00381AB5">
      <w:pPr>
        <w:rPr>
          <w:szCs w:val="24"/>
        </w:rPr>
      </w:pPr>
    </w:p>
    <w:p w14:paraId="10F8BFD8" w14:textId="63A32140" w:rsidR="00397F4D" w:rsidRDefault="00397F4D" w:rsidP="00397F4D">
      <w:r>
        <w:t>Chapter 11, test case 2.31, update pre-requisites.</w:t>
      </w:r>
    </w:p>
    <w:p w14:paraId="18644E8C" w14:textId="77777777" w:rsidR="00397F4D" w:rsidRDefault="00397F4D" w:rsidP="00381AB5">
      <w:pPr>
        <w:rPr>
          <w:szCs w:val="24"/>
        </w:rPr>
      </w:pPr>
    </w:p>
    <w:p w14:paraId="5FABC471" w14:textId="78E0903B" w:rsidR="00397F4D" w:rsidRDefault="00397F4D" w:rsidP="00397F4D">
      <w:pPr>
        <w:pStyle w:val="List"/>
        <w:numPr>
          <w:ilvl w:val="0"/>
          <w:numId w:val="43"/>
        </w:numPr>
        <w:spacing w:after="0"/>
        <w:rPr>
          <w:rFonts w:ascii="Times New Roman" w:hAnsi="Times New Roman" w:cs="Times New Roman"/>
          <w:sz w:val="24"/>
          <w:szCs w:val="24"/>
        </w:rPr>
      </w:pPr>
      <w:r w:rsidRPr="008C0885">
        <w:rPr>
          <w:rFonts w:ascii="Times New Roman" w:hAnsi="Times New Roman" w:cs="Times New Roman"/>
          <w:sz w:val="24"/>
          <w:szCs w:val="24"/>
        </w:rPr>
        <w:t>Create one range of 100 Inter-Service Provider subscription versions using consecutive non-ported TNs, with one set of DPC/SSN data, a future due date</w:t>
      </w:r>
      <w:r w:rsidRPr="008C0885">
        <w:rPr>
          <w:rFonts w:ascii="Times New Roman" w:hAnsi="Times New Roman" w:cs="Times New Roman"/>
          <w:strike/>
          <w:sz w:val="24"/>
          <w:szCs w:val="24"/>
          <w:highlight w:val="yellow"/>
        </w:rPr>
        <w:t>, and the authorization flag set to FALSE</w:t>
      </w:r>
      <w:r w:rsidRPr="008C0885">
        <w:rPr>
          <w:rFonts w:ascii="Times New Roman" w:hAnsi="Times New Roman" w:cs="Times New Roman"/>
          <w:sz w:val="24"/>
          <w:szCs w:val="24"/>
        </w:rPr>
        <w:t>.</w:t>
      </w:r>
      <w:r w:rsidR="00646A64">
        <w:rPr>
          <w:rFonts w:ascii="Times New Roman" w:hAnsi="Times New Roman" w:cs="Times New Roman"/>
          <w:sz w:val="24"/>
          <w:szCs w:val="24"/>
        </w:rPr>
        <w:t xml:space="preserve">  </w:t>
      </w:r>
      <w:r w:rsidR="00646A64" w:rsidRPr="000B6D28">
        <w:rPr>
          <w:rFonts w:ascii="Times New Roman" w:hAnsi="Times New Roman" w:cs="Times New Roman"/>
          <w:sz w:val="24"/>
          <w:szCs w:val="24"/>
          <w:highlight w:val="yellow"/>
        </w:rPr>
        <w:t xml:space="preserve">(Service Provider Personnel, </w:t>
      </w:r>
      <w:r w:rsidR="0053432A">
        <w:rPr>
          <w:rFonts w:ascii="Times New Roman" w:hAnsi="Times New Roman" w:cs="Times New Roman"/>
          <w:sz w:val="24"/>
          <w:szCs w:val="24"/>
          <w:highlight w:val="yellow"/>
        </w:rPr>
        <w:t xml:space="preserve">using a second connected SPID </w:t>
      </w:r>
      <w:r w:rsidR="00646A64" w:rsidRPr="000B6D28">
        <w:rPr>
          <w:rFonts w:ascii="Times New Roman" w:hAnsi="Times New Roman" w:cs="Times New Roman"/>
          <w:sz w:val="24"/>
          <w:szCs w:val="24"/>
          <w:highlight w:val="yellow"/>
        </w:rPr>
        <w:t>acting as the New SP, or, NPAC Personnel, on behalf of the New SP)</w:t>
      </w:r>
    </w:p>
    <w:p w14:paraId="60A0FD62" w14:textId="2BED8591" w:rsidR="00EF1A55" w:rsidRPr="008C0885" w:rsidRDefault="00EF1A55" w:rsidP="00397F4D">
      <w:pPr>
        <w:pStyle w:val="List"/>
        <w:numPr>
          <w:ilvl w:val="0"/>
          <w:numId w:val="43"/>
        </w:numPr>
        <w:spacing w:after="0"/>
        <w:rPr>
          <w:rFonts w:ascii="Times New Roman" w:hAnsi="Times New Roman" w:cs="Times New Roman"/>
          <w:sz w:val="24"/>
          <w:szCs w:val="24"/>
          <w:highlight w:val="yellow"/>
        </w:rPr>
      </w:pPr>
      <w:r w:rsidRPr="008C0885">
        <w:rPr>
          <w:rFonts w:ascii="Times New Roman" w:hAnsi="Times New Roman" w:cs="Times New Roman"/>
          <w:sz w:val="24"/>
          <w:szCs w:val="24"/>
          <w:highlight w:val="yellow"/>
        </w:rPr>
        <w:t>Create the same range of 100 Inter-Service Provider subscription versions, by the Old SP, with the authorization flag set to FALSE</w:t>
      </w:r>
      <w:r>
        <w:rPr>
          <w:rFonts w:ascii="Times New Roman" w:hAnsi="Times New Roman" w:cs="Times New Roman"/>
          <w:sz w:val="24"/>
          <w:szCs w:val="24"/>
          <w:highlight w:val="yellow"/>
        </w:rPr>
        <w:t>.</w:t>
      </w:r>
    </w:p>
    <w:p w14:paraId="5B9C1790" w14:textId="77777777" w:rsidR="00397F4D" w:rsidRPr="008C0885" w:rsidRDefault="00397F4D" w:rsidP="00397F4D">
      <w:pPr>
        <w:pStyle w:val="List"/>
        <w:numPr>
          <w:ilvl w:val="0"/>
          <w:numId w:val="43"/>
        </w:numPr>
        <w:spacing w:after="0"/>
        <w:rPr>
          <w:rFonts w:ascii="Times New Roman" w:hAnsi="Times New Roman" w:cs="Times New Roman"/>
          <w:sz w:val="24"/>
          <w:szCs w:val="24"/>
        </w:rPr>
      </w:pPr>
      <w:r w:rsidRPr="008C0885">
        <w:rPr>
          <w:rFonts w:ascii="Times New Roman" w:hAnsi="Times New Roman" w:cs="Times New Roman"/>
          <w:sz w:val="24"/>
          <w:szCs w:val="24"/>
        </w:rPr>
        <w:t>Immediately create another range of 100 Inter-Service Provider subscription versions using the next 100 consecutive non-ported TNs with the same set of DPC/SSN data as the first 100 TN range, a future due date</w:t>
      </w:r>
      <w:r w:rsidRPr="008C0885">
        <w:rPr>
          <w:rFonts w:ascii="Times New Roman" w:hAnsi="Times New Roman" w:cs="Times New Roman"/>
          <w:strike/>
          <w:sz w:val="24"/>
          <w:szCs w:val="24"/>
          <w:highlight w:val="yellow"/>
        </w:rPr>
        <w:t>, and the authorization flag set to FALSE</w:t>
      </w:r>
      <w:r w:rsidRPr="008C0885">
        <w:rPr>
          <w:rFonts w:ascii="Times New Roman" w:hAnsi="Times New Roman" w:cs="Times New Roman"/>
          <w:sz w:val="24"/>
          <w:szCs w:val="24"/>
        </w:rPr>
        <w:t xml:space="preserve">.  </w:t>
      </w:r>
    </w:p>
    <w:p w14:paraId="0E40DA77" w14:textId="5A0A31E6" w:rsidR="00397F4D" w:rsidRDefault="00397F4D" w:rsidP="00397F4D">
      <w:pPr>
        <w:pStyle w:val="List"/>
        <w:ind w:firstLine="0"/>
        <w:rPr>
          <w:rFonts w:ascii="Times New Roman" w:hAnsi="Times New Roman" w:cs="Times New Roman"/>
          <w:sz w:val="24"/>
          <w:szCs w:val="24"/>
        </w:rPr>
      </w:pPr>
      <w:r w:rsidRPr="008C0885">
        <w:rPr>
          <w:rFonts w:ascii="Times New Roman" w:hAnsi="Times New Roman" w:cs="Times New Roman"/>
          <w:sz w:val="24"/>
          <w:szCs w:val="24"/>
        </w:rPr>
        <w:t>For example, create 1000-1099 with and then immediately create 1100-1199 with the same set of DPC/SSN data.</w:t>
      </w:r>
      <w:r w:rsidR="00646A64">
        <w:rPr>
          <w:rFonts w:ascii="Times New Roman" w:hAnsi="Times New Roman" w:cs="Times New Roman"/>
          <w:sz w:val="24"/>
          <w:szCs w:val="24"/>
        </w:rPr>
        <w:t xml:space="preserve">  </w:t>
      </w:r>
      <w:r w:rsidR="00646A64" w:rsidRPr="000B6D28">
        <w:rPr>
          <w:rFonts w:ascii="Times New Roman" w:hAnsi="Times New Roman" w:cs="Times New Roman"/>
          <w:sz w:val="24"/>
          <w:szCs w:val="24"/>
          <w:highlight w:val="yellow"/>
        </w:rPr>
        <w:t xml:space="preserve">(Service Provider Personnel, </w:t>
      </w:r>
      <w:r w:rsidR="0053432A">
        <w:rPr>
          <w:rFonts w:ascii="Times New Roman" w:hAnsi="Times New Roman" w:cs="Times New Roman"/>
          <w:sz w:val="24"/>
          <w:szCs w:val="24"/>
          <w:highlight w:val="yellow"/>
        </w:rPr>
        <w:t xml:space="preserve">using a second connected SPID </w:t>
      </w:r>
      <w:r w:rsidR="00646A64" w:rsidRPr="000B6D28">
        <w:rPr>
          <w:rFonts w:ascii="Times New Roman" w:hAnsi="Times New Roman" w:cs="Times New Roman"/>
          <w:sz w:val="24"/>
          <w:szCs w:val="24"/>
          <w:highlight w:val="yellow"/>
        </w:rPr>
        <w:t>acting as the New SP, or, NPAC Personnel, on behalf of the New SP)</w:t>
      </w:r>
    </w:p>
    <w:p w14:paraId="5233BC36" w14:textId="5229C778" w:rsidR="00EF1A55" w:rsidRPr="000B6D28" w:rsidRDefault="00EF1A55" w:rsidP="00EF1A55">
      <w:pPr>
        <w:pStyle w:val="List"/>
        <w:numPr>
          <w:ilvl w:val="0"/>
          <w:numId w:val="43"/>
        </w:numPr>
        <w:spacing w:after="0"/>
        <w:rPr>
          <w:rFonts w:ascii="Times New Roman" w:hAnsi="Times New Roman" w:cs="Times New Roman"/>
          <w:sz w:val="24"/>
          <w:szCs w:val="24"/>
          <w:highlight w:val="yellow"/>
        </w:rPr>
      </w:pPr>
      <w:r w:rsidRPr="000B6D28">
        <w:rPr>
          <w:rFonts w:ascii="Times New Roman" w:hAnsi="Times New Roman" w:cs="Times New Roman"/>
          <w:sz w:val="24"/>
          <w:szCs w:val="24"/>
          <w:highlight w:val="yellow"/>
        </w:rPr>
        <w:lastRenderedPageBreak/>
        <w:t xml:space="preserve">Create the same </w:t>
      </w:r>
      <w:r>
        <w:rPr>
          <w:rFonts w:ascii="Times New Roman" w:hAnsi="Times New Roman" w:cs="Times New Roman"/>
          <w:sz w:val="24"/>
          <w:szCs w:val="24"/>
          <w:highlight w:val="yellow"/>
        </w:rPr>
        <w:t xml:space="preserve">second </w:t>
      </w:r>
      <w:r w:rsidRPr="000B6D28">
        <w:rPr>
          <w:rFonts w:ascii="Times New Roman" w:hAnsi="Times New Roman" w:cs="Times New Roman"/>
          <w:sz w:val="24"/>
          <w:szCs w:val="24"/>
          <w:highlight w:val="yellow"/>
        </w:rPr>
        <w:t>range of 100 Inter-Service Provider subscription versions, by the Old SP, with the authorization flag set to FALSE</w:t>
      </w:r>
      <w:r>
        <w:rPr>
          <w:rFonts w:ascii="Times New Roman" w:hAnsi="Times New Roman" w:cs="Times New Roman"/>
          <w:sz w:val="24"/>
          <w:szCs w:val="24"/>
          <w:highlight w:val="yellow"/>
        </w:rPr>
        <w:t>.</w:t>
      </w:r>
    </w:p>
    <w:p w14:paraId="6909B0F7" w14:textId="6947A954" w:rsidR="00397F4D" w:rsidRDefault="00397F4D" w:rsidP="00397F4D">
      <w:pPr>
        <w:pStyle w:val="List"/>
        <w:numPr>
          <w:ilvl w:val="0"/>
          <w:numId w:val="43"/>
        </w:numPr>
        <w:spacing w:after="0"/>
        <w:rPr>
          <w:rFonts w:ascii="Times New Roman" w:hAnsi="Times New Roman" w:cs="Times New Roman"/>
          <w:sz w:val="24"/>
          <w:szCs w:val="24"/>
        </w:rPr>
      </w:pPr>
      <w:r w:rsidRPr="008C0885">
        <w:rPr>
          <w:rFonts w:ascii="Times New Roman" w:hAnsi="Times New Roman" w:cs="Times New Roman"/>
          <w:sz w:val="24"/>
          <w:szCs w:val="24"/>
        </w:rPr>
        <w:t>Verify that the SVIDs are c</w:t>
      </w:r>
      <w:r>
        <w:rPr>
          <w:rFonts w:ascii="Times New Roman" w:hAnsi="Times New Roman" w:cs="Times New Roman"/>
          <w:sz w:val="24"/>
          <w:szCs w:val="24"/>
        </w:rPr>
        <w:t>onsecutive for the full 200 TNs.</w:t>
      </w:r>
    </w:p>
    <w:p w14:paraId="121C7881" w14:textId="2151EDB5" w:rsidR="00397F4D" w:rsidRPr="008C0885" w:rsidRDefault="00397F4D" w:rsidP="00397F4D">
      <w:pPr>
        <w:pStyle w:val="List"/>
        <w:numPr>
          <w:ilvl w:val="0"/>
          <w:numId w:val="43"/>
        </w:numPr>
        <w:spacing w:after="0"/>
        <w:rPr>
          <w:rFonts w:ascii="Times New Roman" w:hAnsi="Times New Roman" w:cs="Times New Roman"/>
          <w:sz w:val="24"/>
          <w:szCs w:val="24"/>
        </w:rPr>
      </w:pPr>
      <w:r w:rsidRPr="00930662">
        <w:rPr>
          <w:rFonts w:ascii="Times New Roman" w:hAnsi="Times New Roman" w:cs="Times New Roman"/>
          <w:sz w:val="24"/>
          <w:szCs w:val="24"/>
        </w:rPr>
        <w:t>Verify that the current time is at least 12 hours before the due date of the 200 subscription versions.</w:t>
      </w:r>
    </w:p>
    <w:p w14:paraId="53990033" w14:textId="77777777" w:rsidR="00397F4D" w:rsidRDefault="00397F4D" w:rsidP="00397F4D"/>
    <w:p w14:paraId="2FA98EC7" w14:textId="77777777" w:rsidR="00397F4D" w:rsidRDefault="00397F4D" w:rsidP="00397F4D">
      <w:pPr>
        <w:rPr>
          <w:szCs w:val="24"/>
        </w:rPr>
      </w:pPr>
    </w:p>
    <w:p w14:paraId="1C22EAB5" w14:textId="77777777" w:rsidR="000839DA" w:rsidRPr="00412FC7" w:rsidRDefault="000839DA" w:rsidP="00397F4D">
      <w:pPr>
        <w:rPr>
          <w:szCs w:val="24"/>
        </w:rPr>
      </w:pPr>
    </w:p>
    <w:p w14:paraId="7CD741A1" w14:textId="42DB0A99" w:rsidR="00DD6DF9" w:rsidRDefault="00DD6DF9" w:rsidP="00DD6DF9">
      <w:r>
        <w:t xml:space="preserve">Chapter 11, test case 2.32, </w:t>
      </w:r>
      <w:r w:rsidR="00AE04DD">
        <w:t>delete pre-requisite 3</w:t>
      </w:r>
      <w:r>
        <w:t>.</w:t>
      </w:r>
    </w:p>
    <w:p w14:paraId="68FDC3E8" w14:textId="77777777" w:rsidR="00DD6DF9" w:rsidRDefault="00DD6DF9" w:rsidP="00DD6DF9"/>
    <w:p w14:paraId="57033E83" w14:textId="14F6B96C" w:rsidR="00DD6DF9" w:rsidRPr="0086725E" w:rsidRDefault="00DD6DF9" w:rsidP="00DD6DF9">
      <w:pPr>
        <w:rPr>
          <w:strike/>
        </w:rPr>
      </w:pPr>
      <w:r w:rsidRPr="0086725E">
        <w:rPr>
          <w:strike/>
          <w:highlight w:val="yellow"/>
        </w:rPr>
        <w:t>Verify that the Old Service Provider is using LONG Port-Out Timers.</w:t>
      </w:r>
    </w:p>
    <w:p w14:paraId="58341310" w14:textId="77777777" w:rsidR="00DD6DF9" w:rsidRDefault="00DD6DF9" w:rsidP="00DD6DF9"/>
    <w:p w14:paraId="0292D0BD" w14:textId="77777777" w:rsidR="000839DA" w:rsidRDefault="000839DA" w:rsidP="000839DA">
      <w:pPr>
        <w:rPr>
          <w:u w:val="single"/>
        </w:rPr>
      </w:pPr>
    </w:p>
    <w:p w14:paraId="555E91DD" w14:textId="2ED965AC" w:rsidR="000839DA" w:rsidRDefault="000839DA" w:rsidP="000839DA">
      <w:r>
        <w:t>Update pre-requisites.</w:t>
      </w:r>
    </w:p>
    <w:p w14:paraId="280EB5C3" w14:textId="77777777" w:rsidR="000839DA" w:rsidRDefault="000839DA" w:rsidP="000839DA">
      <w:pPr>
        <w:rPr>
          <w:u w:val="single"/>
        </w:rPr>
      </w:pPr>
    </w:p>
    <w:p w14:paraId="575FC897" w14:textId="5429382B" w:rsidR="000839DA" w:rsidRPr="002846CA" w:rsidRDefault="000839DA" w:rsidP="000839DA">
      <w:pPr>
        <w:pStyle w:val="List"/>
        <w:numPr>
          <w:ilvl w:val="0"/>
          <w:numId w:val="44"/>
        </w:numPr>
        <w:spacing w:after="0"/>
        <w:rPr>
          <w:rFonts w:ascii="Times New Roman" w:hAnsi="Times New Roman" w:cs="Times New Roman"/>
          <w:sz w:val="24"/>
          <w:szCs w:val="24"/>
        </w:rPr>
      </w:pPr>
      <w:r w:rsidRPr="002846CA">
        <w:rPr>
          <w:rFonts w:ascii="Times New Roman" w:hAnsi="Times New Roman" w:cs="Times New Roman"/>
          <w:sz w:val="24"/>
          <w:szCs w:val="24"/>
        </w:rPr>
        <w:t>Create one range of 5 Inter-Service Provider subscription versions using consecutive non-ported</w:t>
      </w:r>
      <w:r>
        <w:t xml:space="preserve"> </w:t>
      </w:r>
      <w:r w:rsidRPr="002846CA">
        <w:rPr>
          <w:rFonts w:ascii="Times New Roman" w:hAnsi="Times New Roman" w:cs="Times New Roman"/>
          <w:sz w:val="24"/>
          <w:szCs w:val="24"/>
        </w:rPr>
        <w:t xml:space="preserve">TNs, </w:t>
      </w:r>
      <w:r w:rsidRPr="008C0885">
        <w:rPr>
          <w:rFonts w:ascii="Times New Roman" w:hAnsi="Times New Roman" w:cs="Times New Roman"/>
          <w:sz w:val="24"/>
          <w:szCs w:val="24"/>
        </w:rPr>
        <w:t>with one set of DPC/SSN data,</w:t>
      </w:r>
      <w:r w:rsidRPr="002846CA">
        <w:rPr>
          <w:rFonts w:ascii="Times New Roman" w:hAnsi="Times New Roman" w:cs="Times New Roman"/>
          <w:sz w:val="24"/>
          <w:szCs w:val="24"/>
        </w:rPr>
        <w:t xml:space="preserve"> a future due date</w:t>
      </w:r>
      <w:r w:rsidRPr="008C0885">
        <w:rPr>
          <w:rFonts w:ascii="Times New Roman" w:hAnsi="Times New Roman" w:cs="Times New Roman"/>
          <w:strike/>
          <w:sz w:val="24"/>
          <w:szCs w:val="24"/>
          <w:highlight w:val="yellow"/>
        </w:rPr>
        <w:t>, and the authorization flag set to FALSE</w:t>
      </w:r>
      <w:r w:rsidRPr="002846CA">
        <w:rPr>
          <w:rFonts w:ascii="Times New Roman" w:hAnsi="Times New Roman" w:cs="Times New Roman"/>
          <w:sz w:val="24"/>
          <w:szCs w:val="24"/>
        </w:rPr>
        <w:t>.</w:t>
      </w:r>
      <w:r w:rsidR="00646A64">
        <w:rPr>
          <w:rFonts w:ascii="Times New Roman" w:hAnsi="Times New Roman" w:cs="Times New Roman"/>
          <w:sz w:val="24"/>
          <w:szCs w:val="24"/>
        </w:rPr>
        <w:t xml:space="preserve">  </w:t>
      </w:r>
      <w:r w:rsidR="00646A64" w:rsidRPr="000B6D28">
        <w:rPr>
          <w:rFonts w:ascii="Times New Roman" w:hAnsi="Times New Roman" w:cs="Times New Roman"/>
          <w:sz w:val="24"/>
          <w:szCs w:val="24"/>
          <w:highlight w:val="yellow"/>
        </w:rPr>
        <w:t xml:space="preserve">(Service Provider Personnel, </w:t>
      </w:r>
      <w:r w:rsidR="0053432A">
        <w:rPr>
          <w:rFonts w:ascii="Times New Roman" w:hAnsi="Times New Roman" w:cs="Times New Roman"/>
          <w:sz w:val="24"/>
          <w:szCs w:val="24"/>
          <w:highlight w:val="yellow"/>
        </w:rPr>
        <w:t xml:space="preserve">using a second connected SPID </w:t>
      </w:r>
      <w:r w:rsidR="00646A64" w:rsidRPr="000B6D28">
        <w:rPr>
          <w:rFonts w:ascii="Times New Roman" w:hAnsi="Times New Roman" w:cs="Times New Roman"/>
          <w:sz w:val="24"/>
          <w:szCs w:val="24"/>
          <w:highlight w:val="yellow"/>
        </w:rPr>
        <w:t>acting as the New SP, or, NPAC Personnel, on behalf of the New SP)</w:t>
      </w:r>
    </w:p>
    <w:p w14:paraId="6516B490" w14:textId="27D61E7D" w:rsidR="00EF1A55" w:rsidRPr="000B6D28" w:rsidRDefault="00EF1A55" w:rsidP="00EF1A55">
      <w:pPr>
        <w:pStyle w:val="List"/>
        <w:numPr>
          <w:ilvl w:val="0"/>
          <w:numId w:val="44"/>
        </w:numPr>
        <w:spacing w:after="0"/>
        <w:rPr>
          <w:rFonts w:ascii="Times New Roman" w:hAnsi="Times New Roman" w:cs="Times New Roman"/>
          <w:sz w:val="24"/>
          <w:szCs w:val="24"/>
          <w:highlight w:val="yellow"/>
        </w:rPr>
      </w:pPr>
      <w:r w:rsidRPr="000B6D28">
        <w:rPr>
          <w:rFonts w:ascii="Times New Roman" w:hAnsi="Times New Roman" w:cs="Times New Roman"/>
          <w:sz w:val="24"/>
          <w:szCs w:val="24"/>
          <w:highlight w:val="yellow"/>
        </w:rPr>
        <w:t xml:space="preserve">Create the same range of </w:t>
      </w:r>
      <w:r>
        <w:rPr>
          <w:rFonts w:ascii="Times New Roman" w:hAnsi="Times New Roman" w:cs="Times New Roman"/>
          <w:sz w:val="24"/>
          <w:szCs w:val="24"/>
          <w:highlight w:val="yellow"/>
        </w:rPr>
        <w:t>5</w:t>
      </w:r>
      <w:r w:rsidRPr="000B6D28">
        <w:rPr>
          <w:rFonts w:ascii="Times New Roman" w:hAnsi="Times New Roman" w:cs="Times New Roman"/>
          <w:sz w:val="24"/>
          <w:szCs w:val="24"/>
          <w:highlight w:val="yellow"/>
        </w:rPr>
        <w:t xml:space="preserve"> Inter-Service Provider subscription versions, by the Old SP, with the authorization flag set to FALSE</w:t>
      </w:r>
      <w:r>
        <w:rPr>
          <w:rFonts w:ascii="Times New Roman" w:hAnsi="Times New Roman" w:cs="Times New Roman"/>
          <w:sz w:val="24"/>
          <w:szCs w:val="24"/>
          <w:highlight w:val="yellow"/>
        </w:rPr>
        <w:t>.</w:t>
      </w:r>
    </w:p>
    <w:p w14:paraId="109F1F07" w14:textId="77777777" w:rsidR="000839DA" w:rsidRPr="002846CA" w:rsidRDefault="000839DA" w:rsidP="000839DA">
      <w:pPr>
        <w:pStyle w:val="List"/>
        <w:numPr>
          <w:ilvl w:val="0"/>
          <w:numId w:val="44"/>
        </w:numPr>
        <w:spacing w:after="0"/>
        <w:rPr>
          <w:rFonts w:ascii="Times New Roman" w:hAnsi="Times New Roman" w:cs="Times New Roman"/>
          <w:sz w:val="24"/>
          <w:szCs w:val="24"/>
        </w:rPr>
      </w:pPr>
      <w:r w:rsidRPr="002846CA">
        <w:rPr>
          <w:rFonts w:ascii="Times New Roman" w:hAnsi="Times New Roman" w:cs="Times New Roman"/>
          <w:sz w:val="24"/>
          <w:szCs w:val="24"/>
        </w:rPr>
        <w:t>Perform some other subscription version functions for other TNs that are not part of the range used in this test case to cause a break in SVIDs.</w:t>
      </w:r>
    </w:p>
    <w:p w14:paraId="4375FEAC" w14:textId="780B8D1A" w:rsidR="000839DA" w:rsidRPr="002846CA" w:rsidRDefault="000839DA" w:rsidP="000839DA">
      <w:pPr>
        <w:pStyle w:val="List"/>
        <w:numPr>
          <w:ilvl w:val="0"/>
          <w:numId w:val="44"/>
        </w:numPr>
        <w:spacing w:after="0"/>
        <w:rPr>
          <w:rFonts w:ascii="Times New Roman" w:hAnsi="Times New Roman" w:cs="Times New Roman"/>
          <w:sz w:val="24"/>
          <w:szCs w:val="24"/>
        </w:rPr>
      </w:pPr>
      <w:r w:rsidRPr="002846CA">
        <w:rPr>
          <w:rFonts w:ascii="Times New Roman" w:hAnsi="Times New Roman" w:cs="Times New Roman"/>
          <w:sz w:val="24"/>
          <w:szCs w:val="24"/>
        </w:rPr>
        <w:t xml:space="preserve">Create another range of 5 Inter-Service Provider subscription versions using the next 5 consecutive non-ported TNs </w:t>
      </w:r>
      <w:r w:rsidRPr="008C0885">
        <w:rPr>
          <w:rFonts w:ascii="Times New Roman" w:hAnsi="Times New Roman" w:cs="Times New Roman"/>
          <w:sz w:val="24"/>
          <w:szCs w:val="24"/>
        </w:rPr>
        <w:t>using the same set of DPC/SSN data as the first 5 TNs</w:t>
      </w:r>
      <w:r w:rsidRPr="002846CA">
        <w:rPr>
          <w:rFonts w:ascii="Times New Roman" w:hAnsi="Times New Roman" w:cs="Times New Roman"/>
          <w:sz w:val="24"/>
          <w:szCs w:val="24"/>
        </w:rPr>
        <w:t>, a future due date</w:t>
      </w:r>
      <w:r w:rsidRPr="008C0885">
        <w:rPr>
          <w:rFonts w:ascii="Times New Roman" w:hAnsi="Times New Roman" w:cs="Times New Roman"/>
          <w:strike/>
          <w:sz w:val="24"/>
          <w:szCs w:val="24"/>
          <w:highlight w:val="yellow"/>
        </w:rPr>
        <w:t>, and the au</w:t>
      </w:r>
      <w:r w:rsidR="00646A64" w:rsidRPr="008C0885">
        <w:rPr>
          <w:rFonts w:ascii="Times New Roman" w:hAnsi="Times New Roman" w:cs="Times New Roman"/>
          <w:strike/>
          <w:sz w:val="24"/>
          <w:szCs w:val="24"/>
          <w:highlight w:val="yellow"/>
        </w:rPr>
        <w:t>thorization flag set to FALSE</w:t>
      </w:r>
      <w:r w:rsidR="00646A64">
        <w:rPr>
          <w:rFonts w:ascii="Times New Roman" w:hAnsi="Times New Roman" w:cs="Times New Roman"/>
          <w:sz w:val="24"/>
          <w:szCs w:val="24"/>
        </w:rPr>
        <w:t>.</w:t>
      </w:r>
    </w:p>
    <w:p w14:paraId="20B7EFFE" w14:textId="4C5CADE0" w:rsidR="000839DA" w:rsidRPr="008C0885" w:rsidRDefault="000839DA" w:rsidP="000839DA">
      <w:pPr>
        <w:pStyle w:val="List"/>
        <w:ind w:firstLine="0"/>
        <w:rPr>
          <w:rFonts w:ascii="Times New Roman" w:hAnsi="Times New Roman" w:cs="Times New Roman"/>
          <w:sz w:val="24"/>
          <w:szCs w:val="24"/>
        </w:rPr>
      </w:pPr>
      <w:r w:rsidRPr="008C0885">
        <w:rPr>
          <w:rFonts w:ascii="Times New Roman" w:hAnsi="Times New Roman" w:cs="Times New Roman"/>
          <w:sz w:val="24"/>
          <w:szCs w:val="24"/>
        </w:rPr>
        <w:t>For example, create 1000-1004, then perform other subscription version activities to TNs outside of the consecutive 10 TNs used in this test case, then create 1005-1009 with the same set of DPC/SSN data as was used for TNs 1000-1004.</w:t>
      </w:r>
      <w:r w:rsidR="00646A64">
        <w:rPr>
          <w:rFonts w:ascii="Times New Roman" w:hAnsi="Times New Roman" w:cs="Times New Roman"/>
          <w:sz w:val="24"/>
          <w:szCs w:val="24"/>
        </w:rPr>
        <w:t xml:space="preserve">  </w:t>
      </w:r>
      <w:r w:rsidR="00646A64" w:rsidRPr="000B6D28">
        <w:rPr>
          <w:rFonts w:ascii="Times New Roman" w:hAnsi="Times New Roman" w:cs="Times New Roman"/>
          <w:sz w:val="24"/>
          <w:szCs w:val="24"/>
          <w:highlight w:val="yellow"/>
        </w:rPr>
        <w:t xml:space="preserve">(Service Provider Personnel, </w:t>
      </w:r>
      <w:r w:rsidR="0053432A">
        <w:rPr>
          <w:rFonts w:ascii="Times New Roman" w:hAnsi="Times New Roman" w:cs="Times New Roman"/>
          <w:sz w:val="24"/>
          <w:szCs w:val="24"/>
          <w:highlight w:val="yellow"/>
        </w:rPr>
        <w:t xml:space="preserve">using a second connected SPID </w:t>
      </w:r>
      <w:r w:rsidR="00646A64" w:rsidRPr="000B6D28">
        <w:rPr>
          <w:rFonts w:ascii="Times New Roman" w:hAnsi="Times New Roman" w:cs="Times New Roman"/>
          <w:sz w:val="24"/>
          <w:szCs w:val="24"/>
          <w:highlight w:val="yellow"/>
        </w:rPr>
        <w:t>acting as the New SP, or, NPAC Personnel, on behalf of the New SP)</w:t>
      </w:r>
    </w:p>
    <w:p w14:paraId="72AFC5C5" w14:textId="5C5C575B" w:rsidR="00EF1A55" w:rsidRPr="000B6D28" w:rsidRDefault="00EF1A55" w:rsidP="00EF1A55">
      <w:pPr>
        <w:pStyle w:val="List"/>
        <w:numPr>
          <w:ilvl w:val="0"/>
          <w:numId w:val="44"/>
        </w:numPr>
        <w:spacing w:after="0"/>
        <w:rPr>
          <w:rFonts w:ascii="Times New Roman" w:hAnsi="Times New Roman" w:cs="Times New Roman"/>
          <w:sz w:val="24"/>
          <w:szCs w:val="24"/>
          <w:highlight w:val="yellow"/>
        </w:rPr>
      </w:pPr>
      <w:r w:rsidRPr="000B6D28">
        <w:rPr>
          <w:rFonts w:ascii="Times New Roman" w:hAnsi="Times New Roman" w:cs="Times New Roman"/>
          <w:sz w:val="24"/>
          <w:szCs w:val="24"/>
          <w:highlight w:val="yellow"/>
        </w:rPr>
        <w:t xml:space="preserve">Create the same </w:t>
      </w:r>
      <w:r>
        <w:rPr>
          <w:rFonts w:ascii="Times New Roman" w:hAnsi="Times New Roman" w:cs="Times New Roman"/>
          <w:sz w:val="24"/>
          <w:szCs w:val="24"/>
          <w:highlight w:val="yellow"/>
        </w:rPr>
        <w:t xml:space="preserve">second </w:t>
      </w:r>
      <w:r w:rsidRPr="000B6D28">
        <w:rPr>
          <w:rFonts w:ascii="Times New Roman" w:hAnsi="Times New Roman" w:cs="Times New Roman"/>
          <w:sz w:val="24"/>
          <w:szCs w:val="24"/>
          <w:highlight w:val="yellow"/>
        </w:rPr>
        <w:t xml:space="preserve">range of </w:t>
      </w:r>
      <w:r>
        <w:rPr>
          <w:rFonts w:ascii="Times New Roman" w:hAnsi="Times New Roman" w:cs="Times New Roman"/>
          <w:sz w:val="24"/>
          <w:szCs w:val="24"/>
          <w:highlight w:val="yellow"/>
        </w:rPr>
        <w:t xml:space="preserve">5 </w:t>
      </w:r>
      <w:r w:rsidRPr="000B6D28">
        <w:rPr>
          <w:rFonts w:ascii="Times New Roman" w:hAnsi="Times New Roman" w:cs="Times New Roman"/>
          <w:sz w:val="24"/>
          <w:szCs w:val="24"/>
          <w:highlight w:val="yellow"/>
        </w:rPr>
        <w:t>Inter-Service Provider subscription versions, by the Old SP, with the authorization flag set to FALSE</w:t>
      </w:r>
      <w:r>
        <w:rPr>
          <w:rFonts w:ascii="Times New Roman" w:hAnsi="Times New Roman" w:cs="Times New Roman"/>
          <w:sz w:val="24"/>
          <w:szCs w:val="24"/>
          <w:highlight w:val="yellow"/>
        </w:rPr>
        <w:t>.</w:t>
      </w:r>
    </w:p>
    <w:p w14:paraId="4B7E9F24" w14:textId="77777777" w:rsidR="000839DA" w:rsidRDefault="000839DA" w:rsidP="000839DA">
      <w:pPr>
        <w:pStyle w:val="List"/>
        <w:numPr>
          <w:ilvl w:val="0"/>
          <w:numId w:val="44"/>
        </w:numPr>
        <w:spacing w:after="0"/>
        <w:rPr>
          <w:rFonts w:ascii="Times New Roman" w:hAnsi="Times New Roman" w:cs="Times New Roman"/>
          <w:sz w:val="24"/>
          <w:szCs w:val="24"/>
        </w:rPr>
      </w:pPr>
      <w:r w:rsidRPr="002846CA">
        <w:rPr>
          <w:rFonts w:ascii="Times New Roman" w:hAnsi="Times New Roman" w:cs="Times New Roman"/>
          <w:sz w:val="24"/>
          <w:szCs w:val="24"/>
        </w:rPr>
        <w:t>Verify that the SVIDs are NOT consecutive for the full 10 TNs.</w:t>
      </w:r>
    </w:p>
    <w:p w14:paraId="53AC06F0" w14:textId="7055F885" w:rsidR="000839DA" w:rsidRPr="002846CA" w:rsidRDefault="000839DA" w:rsidP="000839DA">
      <w:pPr>
        <w:pStyle w:val="List"/>
        <w:numPr>
          <w:ilvl w:val="0"/>
          <w:numId w:val="44"/>
        </w:numPr>
        <w:spacing w:after="0"/>
        <w:rPr>
          <w:rFonts w:ascii="Times New Roman" w:hAnsi="Times New Roman" w:cs="Times New Roman"/>
          <w:sz w:val="24"/>
          <w:szCs w:val="24"/>
        </w:rPr>
      </w:pPr>
      <w:r w:rsidRPr="00930662">
        <w:rPr>
          <w:rFonts w:ascii="Times New Roman" w:hAnsi="Times New Roman" w:cs="Times New Roman"/>
          <w:sz w:val="24"/>
          <w:szCs w:val="24"/>
        </w:rPr>
        <w:t xml:space="preserve">Verify that the current time is at least 12 hours before the due date of the </w:t>
      </w:r>
      <w:r w:rsidR="00EF1A55">
        <w:rPr>
          <w:rFonts w:ascii="Times New Roman" w:hAnsi="Times New Roman" w:cs="Times New Roman"/>
          <w:sz w:val="24"/>
          <w:szCs w:val="24"/>
        </w:rPr>
        <w:t>1</w:t>
      </w:r>
      <w:r w:rsidRPr="00930662">
        <w:rPr>
          <w:rFonts w:ascii="Times New Roman" w:hAnsi="Times New Roman" w:cs="Times New Roman"/>
          <w:sz w:val="24"/>
          <w:szCs w:val="24"/>
        </w:rPr>
        <w:t>0 subscription versions.</w:t>
      </w:r>
    </w:p>
    <w:p w14:paraId="4FB2DAC6" w14:textId="77777777" w:rsidR="000839DA" w:rsidRDefault="000839DA" w:rsidP="000839DA">
      <w:pPr>
        <w:rPr>
          <w:u w:val="single"/>
        </w:rPr>
      </w:pPr>
    </w:p>
    <w:p w14:paraId="32820CAB" w14:textId="77777777" w:rsidR="00DD6DF9" w:rsidRDefault="00DD6DF9" w:rsidP="00DD6DF9"/>
    <w:p w14:paraId="422CD73C" w14:textId="77777777" w:rsidR="00DD6DF9" w:rsidRDefault="00DD6DF9" w:rsidP="00DD6DF9">
      <w:pPr>
        <w:rPr>
          <w:u w:val="single"/>
        </w:rPr>
      </w:pPr>
    </w:p>
    <w:p w14:paraId="0723D423" w14:textId="7BF6E07C" w:rsidR="00AB4FCD" w:rsidRDefault="00AB4FCD" w:rsidP="00AB4FCD">
      <w:r>
        <w:lastRenderedPageBreak/>
        <w:t>Chapter 11, test case 2.37, update text for pre-</w:t>
      </w:r>
      <w:proofErr w:type="spellStart"/>
      <w:r>
        <w:t>req</w:t>
      </w:r>
      <w:proofErr w:type="spellEnd"/>
      <w:r>
        <w:t xml:space="preserve"> 6b</w:t>
      </w:r>
      <w:r w:rsidR="00843F00">
        <w:t xml:space="preserve"> and 6e</w:t>
      </w:r>
      <w:r>
        <w:t>.</w:t>
      </w:r>
      <w:r w:rsidR="00D50E6D">
        <w:t xml:space="preserve">  Remove unnecessary New SP Create and Activate of 10K TNs in Prerequisite SP Setup and step 3 Expected Result 1,</w:t>
      </w:r>
      <w:r w:rsidR="00CC175F">
        <w:t xml:space="preserve"> modify the reason for the two notifications in step 3 Expected Result 5 from a break in SV-ID to a change in LRN data.</w:t>
      </w:r>
    </w:p>
    <w:p w14:paraId="048DF3B9" w14:textId="77777777" w:rsidR="00AB4FCD" w:rsidRDefault="00AB4FCD" w:rsidP="007C235D"/>
    <w:p w14:paraId="54CBABBD" w14:textId="77777777" w:rsidR="00FC635E" w:rsidRDefault="00AB4FCD" w:rsidP="007C235D">
      <w:r>
        <w:t xml:space="preserve">Modify the </w:t>
      </w:r>
      <w:r w:rsidRPr="00A709A0">
        <w:rPr>
          <w:highlight w:val="yellow"/>
        </w:rPr>
        <w:t>New SP Due Date and</w:t>
      </w:r>
      <w:r>
        <w:t xml:space="preserve"> LRN for the first 20 consecutive TNs of the subscription versions created in step ‘</w:t>
      </w:r>
      <w:proofErr w:type="gramStart"/>
      <w:r>
        <w:t>a</w:t>
      </w:r>
      <w:proofErr w:type="gramEnd"/>
      <w:r>
        <w:t>’ above.</w:t>
      </w:r>
    </w:p>
    <w:p w14:paraId="6328CB5E" w14:textId="3CCCAAC5" w:rsidR="00843F00" w:rsidRDefault="00843F00" w:rsidP="00843F00">
      <w:pPr>
        <w:spacing w:after="0"/>
      </w:pPr>
      <w:r>
        <w:t xml:space="preserve">Where the SP under test is the </w:t>
      </w:r>
      <w:r w:rsidRPr="002B6D71">
        <w:rPr>
          <w:highlight w:val="yellow"/>
        </w:rPr>
        <w:t>New SP, NPAC Personnel act as the</w:t>
      </w:r>
      <w:r>
        <w:t xml:space="preserve"> Old SP, </w:t>
      </w:r>
      <w:r w:rsidR="004F7846" w:rsidRPr="002B6D71">
        <w:rPr>
          <w:highlight w:val="yellow"/>
        </w:rPr>
        <w:t>and</w:t>
      </w:r>
      <w:r w:rsidR="004F7846">
        <w:t xml:space="preserve"> </w:t>
      </w:r>
      <w:r>
        <w:t>create a range of 10 consecutive, non-ported TNs where the Authorization flag is set to TRUE.</w:t>
      </w:r>
    </w:p>
    <w:p w14:paraId="2F0EBE93" w14:textId="77777777" w:rsidR="00843F00" w:rsidRDefault="00843F00" w:rsidP="00843F00">
      <w:pPr>
        <w:ind w:left="720"/>
      </w:pPr>
      <w:r>
        <w:t>For example create 2000-2009.</w:t>
      </w:r>
    </w:p>
    <w:p w14:paraId="24885FF5" w14:textId="77777777" w:rsidR="00AB4FCD" w:rsidRDefault="00AB4FCD" w:rsidP="007C235D"/>
    <w:p w14:paraId="2DF286A4" w14:textId="77777777" w:rsidR="00D50E6D" w:rsidRPr="00843F00" w:rsidRDefault="00D50E6D" w:rsidP="00D50E6D">
      <w:pPr>
        <w:numPr>
          <w:ilvl w:val="0"/>
          <w:numId w:val="20"/>
        </w:numPr>
        <w:spacing w:after="0"/>
        <w:rPr>
          <w:strike/>
          <w:highlight w:val="yellow"/>
        </w:rPr>
      </w:pPr>
      <w:r w:rsidRPr="00843F00">
        <w:rPr>
          <w:strike/>
          <w:highlight w:val="yellow"/>
        </w:rPr>
        <w:t>Create a range of 10,000 subscription versions.</w:t>
      </w:r>
    </w:p>
    <w:p w14:paraId="4C241978" w14:textId="77777777" w:rsidR="00D50E6D" w:rsidRPr="00843F00" w:rsidRDefault="00D50E6D" w:rsidP="00D50E6D">
      <w:pPr>
        <w:numPr>
          <w:ilvl w:val="0"/>
          <w:numId w:val="20"/>
        </w:numPr>
        <w:spacing w:after="0"/>
        <w:rPr>
          <w:strike/>
          <w:highlight w:val="yellow"/>
        </w:rPr>
      </w:pPr>
      <w:r w:rsidRPr="00843F00">
        <w:rPr>
          <w:strike/>
          <w:highlight w:val="yellow"/>
        </w:rPr>
        <w:t>Have the old service provider concur to the create request or let the Concurrence Window timers expire.</w:t>
      </w:r>
    </w:p>
    <w:p w14:paraId="1FF1ECE8" w14:textId="77777777" w:rsidR="00D50E6D" w:rsidRPr="00843F00" w:rsidRDefault="00D50E6D" w:rsidP="00D50E6D">
      <w:pPr>
        <w:numPr>
          <w:ilvl w:val="0"/>
          <w:numId w:val="20"/>
        </w:numPr>
        <w:spacing w:after="0"/>
        <w:rPr>
          <w:strike/>
          <w:highlight w:val="yellow"/>
        </w:rPr>
      </w:pPr>
      <w:r w:rsidRPr="00843F00">
        <w:rPr>
          <w:strike/>
          <w:highlight w:val="yellow"/>
        </w:rPr>
        <w:t>Verify that the due date on the subscription versions has been reached.</w:t>
      </w:r>
    </w:p>
    <w:p w14:paraId="1F1A51BB" w14:textId="77777777" w:rsidR="00D50E6D" w:rsidRPr="00843F00" w:rsidRDefault="00D50E6D" w:rsidP="00D50E6D">
      <w:pPr>
        <w:numPr>
          <w:ilvl w:val="0"/>
          <w:numId w:val="20"/>
        </w:numPr>
        <w:spacing w:after="0"/>
        <w:rPr>
          <w:strike/>
          <w:highlight w:val="yellow"/>
        </w:rPr>
      </w:pPr>
      <w:r w:rsidRPr="00843F00">
        <w:rPr>
          <w:strike/>
          <w:highlight w:val="yellow"/>
        </w:rPr>
        <w:t>Activate the 10,000 subscription versions.</w:t>
      </w:r>
    </w:p>
    <w:p w14:paraId="4FBE376B" w14:textId="77777777" w:rsidR="00D50E6D" w:rsidRDefault="00D50E6D" w:rsidP="00D50E6D">
      <w:pPr>
        <w:numPr>
          <w:ilvl w:val="0"/>
          <w:numId w:val="20"/>
        </w:numPr>
        <w:spacing w:after="0"/>
      </w:pPr>
      <w:r>
        <w:t xml:space="preserve">Take the SOA off line. </w:t>
      </w:r>
    </w:p>
    <w:p w14:paraId="10E17879" w14:textId="77777777" w:rsidR="00D50E6D" w:rsidRDefault="00D50E6D" w:rsidP="007C235D"/>
    <w:p w14:paraId="08336B03" w14:textId="77777777" w:rsidR="00D50E6D" w:rsidRDefault="00D50E6D" w:rsidP="00843F00">
      <w:pPr>
        <w:pStyle w:val="BodyText"/>
        <w:ind w:left="0"/>
        <w:rPr>
          <w:b/>
        </w:rPr>
      </w:pPr>
      <w:r>
        <w:t xml:space="preserve">NPAC SMS receives the M-ACTION Request from the SP SOA and issues an M-ACTION Response </w:t>
      </w:r>
      <w:proofErr w:type="spellStart"/>
      <w:r>
        <w:t>lnpNotificationRecovery</w:t>
      </w:r>
      <w:proofErr w:type="spellEnd"/>
      <w:r>
        <w:t xml:space="preserve"> with the following notification data updates to the SP SOA:</w:t>
      </w:r>
    </w:p>
    <w:p w14:paraId="379D0591" w14:textId="77777777" w:rsidR="00D50E6D" w:rsidRDefault="00D50E6D" w:rsidP="00843F00">
      <w:pPr>
        <w:pStyle w:val="BodyText"/>
        <w:ind w:left="0"/>
        <w:rPr>
          <w:b/>
        </w:rPr>
      </w:pPr>
      <w:r>
        <w:t>SP SOA will receive the following notifications in the sequence that the actions were performed:</w:t>
      </w:r>
    </w:p>
    <w:p w14:paraId="1DEB5D5A" w14:textId="77777777" w:rsidR="00D50E6D" w:rsidRPr="00843F00" w:rsidRDefault="00D50E6D" w:rsidP="00D50E6D">
      <w:pPr>
        <w:numPr>
          <w:ilvl w:val="0"/>
          <w:numId w:val="21"/>
        </w:numPr>
        <w:spacing w:after="0"/>
        <w:rPr>
          <w:strike/>
          <w:highlight w:val="yellow"/>
        </w:rPr>
      </w:pPr>
      <w:r w:rsidRPr="00843F00">
        <w:rPr>
          <w:strike/>
          <w:highlight w:val="yellow"/>
        </w:rPr>
        <w:t>For the TNs in Item 4 of the Prerequisite SP Setup above:</w:t>
      </w:r>
    </w:p>
    <w:p w14:paraId="6968F8B8" w14:textId="77777777" w:rsidR="00D50E6D" w:rsidRPr="00843F00" w:rsidRDefault="00D50E6D" w:rsidP="00D50E6D">
      <w:pPr>
        <w:numPr>
          <w:ilvl w:val="0"/>
          <w:numId w:val="22"/>
        </w:numPr>
        <w:spacing w:after="0"/>
        <w:rPr>
          <w:strike/>
          <w:highlight w:val="yellow"/>
        </w:rPr>
      </w:pPr>
      <w:r w:rsidRPr="00843F00">
        <w:rPr>
          <w:strike/>
          <w:highlight w:val="yellow"/>
        </w:rPr>
        <w:t xml:space="preserve">One M-EVENT-REPORT </w:t>
      </w:r>
      <w:proofErr w:type="spellStart"/>
      <w:r w:rsidRPr="00843F00">
        <w:rPr>
          <w:strike/>
          <w:highlight w:val="yellow"/>
        </w:rPr>
        <w:t>subscriptionVersionStatusAttributeValueChange</w:t>
      </w:r>
      <w:proofErr w:type="spellEnd"/>
      <w:r w:rsidRPr="00843F00">
        <w:rPr>
          <w:strike/>
          <w:highlight w:val="yellow"/>
        </w:rPr>
        <w:t xml:space="preserve"> for all TNs in the range with a subscription version status of ‘active’. (Range data)</w:t>
      </w:r>
    </w:p>
    <w:p w14:paraId="7B1A9F6E" w14:textId="3D8145D1" w:rsidR="00D50E6D" w:rsidRDefault="00D50E6D" w:rsidP="00D50E6D">
      <w:pPr>
        <w:numPr>
          <w:ilvl w:val="0"/>
          <w:numId w:val="21"/>
        </w:numPr>
        <w:spacing w:after="0"/>
      </w:pPr>
      <w:r>
        <w:t>For the TNs in step ‘</w:t>
      </w:r>
      <w:r w:rsidRPr="00F001E3">
        <w:t>a</w:t>
      </w:r>
      <w:r>
        <w:t>’ of the prerequisites:</w:t>
      </w:r>
    </w:p>
    <w:p w14:paraId="47633114" w14:textId="77777777" w:rsidR="00D50E6D" w:rsidRDefault="00D50E6D" w:rsidP="00D50E6D">
      <w:pPr>
        <w:numPr>
          <w:ilvl w:val="0"/>
          <w:numId w:val="23"/>
        </w:numPr>
        <w:spacing w:after="0"/>
      </w:pPr>
      <w:r>
        <w:t xml:space="preserve">One M-EVENT-REPORT </w:t>
      </w:r>
      <w:proofErr w:type="spellStart"/>
      <w:r>
        <w:t>subscriptionVersionRangeObjectCreation</w:t>
      </w:r>
      <w:proofErr w:type="spellEnd"/>
      <w:r>
        <w:t xml:space="preserve"> for all TNs in the range</w:t>
      </w:r>
    </w:p>
    <w:p w14:paraId="435E9851" w14:textId="77777777" w:rsidR="00D50E6D" w:rsidRPr="00843F00" w:rsidRDefault="00D50E6D" w:rsidP="00D50E6D">
      <w:pPr>
        <w:numPr>
          <w:ilvl w:val="0"/>
          <w:numId w:val="24"/>
        </w:numPr>
        <w:spacing w:after="0"/>
        <w:rPr>
          <w:strike/>
          <w:highlight w:val="yellow"/>
        </w:rPr>
      </w:pPr>
      <w:r w:rsidRPr="00843F00">
        <w:rPr>
          <w:strike/>
          <w:highlight w:val="yellow"/>
        </w:rPr>
        <w:t xml:space="preserve">One M-EVENT-REPORT </w:t>
      </w:r>
      <w:proofErr w:type="spellStart"/>
      <w:r w:rsidRPr="00843F00">
        <w:rPr>
          <w:strike/>
          <w:highlight w:val="yellow"/>
        </w:rPr>
        <w:t>subscriptionVersionRangeOldSP</w:t>
      </w:r>
      <w:proofErr w:type="spellEnd"/>
      <w:r w:rsidRPr="00843F00">
        <w:rPr>
          <w:strike/>
          <w:highlight w:val="yellow"/>
        </w:rPr>
        <w:t>-Concurrence for all TNs in the range. (Range data)</w:t>
      </w:r>
    </w:p>
    <w:p w14:paraId="1F064347" w14:textId="77777777" w:rsidR="00D50E6D" w:rsidRDefault="00D50E6D" w:rsidP="00D50E6D">
      <w:pPr>
        <w:numPr>
          <w:ilvl w:val="0"/>
          <w:numId w:val="24"/>
        </w:numPr>
        <w:spacing w:after="0"/>
      </w:pPr>
      <w:r>
        <w:t xml:space="preserve">One M-EVENT-REPORT </w:t>
      </w:r>
      <w:proofErr w:type="spellStart"/>
      <w:r>
        <w:t>subscriptionVersionRangeOldSP-FinalCreateWindowExpiration</w:t>
      </w:r>
      <w:proofErr w:type="spellEnd"/>
      <w:r>
        <w:t xml:space="preserve"> for all TNs in the range. (Range data)</w:t>
      </w:r>
    </w:p>
    <w:p w14:paraId="4E4FCB31" w14:textId="77777777" w:rsidR="00D50E6D" w:rsidRDefault="00D50E6D" w:rsidP="00D50E6D">
      <w:pPr>
        <w:numPr>
          <w:ilvl w:val="0"/>
          <w:numId w:val="21"/>
        </w:numPr>
        <w:spacing w:after="0"/>
      </w:pPr>
      <w:r>
        <w:t>For the TNs in step ‘b’ of the prerequisites:</w:t>
      </w:r>
    </w:p>
    <w:p w14:paraId="6632ECD1" w14:textId="77777777" w:rsidR="00D50E6D" w:rsidRDefault="00D50E6D" w:rsidP="00D50E6D">
      <w:pPr>
        <w:numPr>
          <w:ilvl w:val="0"/>
          <w:numId w:val="25"/>
        </w:numPr>
        <w:spacing w:after="0"/>
      </w:pPr>
      <w:r>
        <w:t xml:space="preserve">One M-EVENT-REPORT </w:t>
      </w:r>
      <w:proofErr w:type="spellStart"/>
      <w:r>
        <w:t>subscriptionVersionRangeAttributeValueChange</w:t>
      </w:r>
      <w:proofErr w:type="spellEnd"/>
      <w:r>
        <w:t xml:space="preserve"> for all TNs in the range. (Range data)</w:t>
      </w:r>
    </w:p>
    <w:p w14:paraId="4AB3FBD8" w14:textId="77777777" w:rsidR="00D50E6D" w:rsidRDefault="00D50E6D" w:rsidP="00D50E6D">
      <w:pPr>
        <w:numPr>
          <w:ilvl w:val="0"/>
          <w:numId w:val="21"/>
        </w:numPr>
        <w:spacing w:after="0"/>
      </w:pPr>
      <w:r>
        <w:t>For the TNs in step ‘c’ of the prerequisites:</w:t>
      </w:r>
    </w:p>
    <w:p w14:paraId="75D17936" w14:textId="77777777" w:rsidR="00D50E6D" w:rsidRDefault="00D50E6D" w:rsidP="00D50E6D">
      <w:pPr>
        <w:numPr>
          <w:ilvl w:val="0"/>
          <w:numId w:val="26"/>
        </w:numPr>
        <w:spacing w:after="0"/>
      </w:pPr>
      <w:r>
        <w:t xml:space="preserve">One M-EVENT-REPORT </w:t>
      </w:r>
      <w:proofErr w:type="spellStart"/>
      <w:r>
        <w:t>subscriptionVersionRangeStatusAttributeValueChange</w:t>
      </w:r>
      <w:proofErr w:type="spellEnd"/>
      <w:r>
        <w:t xml:space="preserve"> for all TNs in the range with the subscription versions status of ‘canceled’. (Range data)</w:t>
      </w:r>
    </w:p>
    <w:p w14:paraId="00241477" w14:textId="77777777" w:rsidR="00D50E6D" w:rsidRDefault="00D50E6D" w:rsidP="00D50E6D">
      <w:pPr>
        <w:numPr>
          <w:ilvl w:val="0"/>
          <w:numId w:val="21"/>
        </w:numPr>
        <w:spacing w:after="0"/>
      </w:pPr>
      <w:r>
        <w:t>For the TNs in step ‘d’ of the prerequisites:</w:t>
      </w:r>
    </w:p>
    <w:p w14:paraId="0331D8D9" w14:textId="5FE03308" w:rsidR="00D50E6D" w:rsidRDefault="00D50E6D" w:rsidP="00D50E6D">
      <w:pPr>
        <w:numPr>
          <w:ilvl w:val="0"/>
          <w:numId w:val="27"/>
        </w:numPr>
        <w:spacing w:after="0"/>
      </w:pPr>
      <w:r>
        <w:t xml:space="preserve">One M-EVENT-REPORT </w:t>
      </w:r>
      <w:proofErr w:type="spellStart"/>
      <w:r>
        <w:t>subscriptionVersionRangeStatusAttributeValueChange</w:t>
      </w:r>
      <w:proofErr w:type="spellEnd"/>
      <w:r>
        <w:t xml:space="preserve"> for the first 20 TNs in the range (due to a </w:t>
      </w:r>
      <w:proofErr w:type="spellStart"/>
      <w:r w:rsidRPr="002B6D71">
        <w:rPr>
          <w:strike/>
          <w:highlight w:val="yellow"/>
        </w:rPr>
        <w:t>break</w:t>
      </w:r>
      <w:r w:rsidR="00CC175F" w:rsidRPr="002B6D71">
        <w:rPr>
          <w:highlight w:val="yellow"/>
        </w:rPr>
        <w:t>change</w:t>
      </w:r>
      <w:proofErr w:type="spellEnd"/>
      <w:r>
        <w:t xml:space="preserve"> in </w:t>
      </w:r>
      <w:proofErr w:type="spellStart"/>
      <w:r w:rsidRPr="002B6D71">
        <w:rPr>
          <w:strike/>
          <w:highlight w:val="yellow"/>
        </w:rPr>
        <w:t>SVIDs</w:t>
      </w:r>
      <w:r w:rsidR="00CC175F" w:rsidRPr="002B6D71">
        <w:rPr>
          <w:highlight w:val="yellow"/>
        </w:rPr>
        <w:t>LRN</w:t>
      </w:r>
      <w:proofErr w:type="spellEnd"/>
      <w:r>
        <w:t>). (Range data)</w:t>
      </w:r>
    </w:p>
    <w:p w14:paraId="2A58B87A" w14:textId="5E9579BD" w:rsidR="00D50E6D" w:rsidRDefault="00D50E6D" w:rsidP="00D50E6D">
      <w:pPr>
        <w:numPr>
          <w:ilvl w:val="0"/>
          <w:numId w:val="27"/>
        </w:numPr>
        <w:spacing w:after="0"/>
      </w:pPr>
      <w:r>
        <w:t xml:space="preserve">One M-EVENT-REPORT </w:t>
      </w:r>
      <w:proofErr w:type="spellStart"/>
      <w:r>
        <w:t>subscriptionVersionRangeStatusAttributeValueChange</w:t>
      </w:r>
      <w:proofErr w:type="spellEnd"/>
      <w:r>
        <w:t xml:space="preserve"> for the next 25 TNs in the range (due to a </w:t>
      </w:r>
      <w:proofErr w:type="spellStart"/>
      <w:r w:rsidRPr="002B6D71">
        <w:rPr>
          <w:strike/>
          <w:highlight w:val="yellow"/>
        </w:rPr>
        <w:t>break</w:t>
      </w:r>
      <w:r w:rsidR="00CC175F" w:rsidRPr="002B6D71">
        <w:rPr>
          <w:highlight w:val="yellow"/>
        </w:rPr>
        <w:t>change</w:t>
      </w:r>
      <w:proofErr w:type="spellEnd"/>
      <w:r>
        <w:t xml:space="preserve"> in </w:t>
      </w:r>
      <w:proofErr w:type="spellStart"/>
      <w:r w:rsidRPr="002B6D71">
        <w:rPr>
          <w:strike/>
          <w:highlight w:val="yellow"/>
        </w:rPr>
        <w:t>SVIDs</w:t>
      </w:r>
      <w:r w:rsidR="00CC175F" w:rsidRPr="002B6D71">
        <w:rPr>
          <w:highlight w:val="yellow"/>
        </w:rPr>
        <w:t>LRN</w:t>
      </w:r>
      <w:proofErr w:type="spellEnd"/>
      <w:r>
        <w:t>). (Range data)</w:t>
      </w:r>
    </w:p>
    <w:p w14:paraId="28A9F8A7" w14:textId="77777777" w:rsidR="00D50E6D" w:rsidRDefault="00D50E6D" w:rsidP="00D50E6D">
      <w:pPr>
        <w:numPr>
          <w:ilvl w:val="0"/>
          <w:numId w:val="21"/>
        </w:numPr>
        <w:spacing w:after="0"/>
      </w:pPr>
      <w:r>
        <w:t>For the TNs in step ‘e’ of the prerequisites:</w:t>
      </w:r>
    </w:p>
    <w:p w14:paraId="1BB4D82E" w14:textId="77777777" w:rsidR="00D50E6D" w:rsidRDefault="00D50E6D" w:rsidP="00D50E6D">
      <w:pPr>
        <w:numPr>
          <w:ilvl w:val="0"/>
          <w:numId w:val="28"/>
        </w:numPr>
        <w:spacing w:after="0"/>
      </w:pPr>
      <w:r>
        <w:lastRenderedPageBreak/>
        <w:t xml:space="preserve">One M-EVENT-REPORT </w:t>
      </w:r>
      <w:proofErr w:type="spellStart"/>
      <w:r>
        <w:t>subscriptionVersionRangeObjectCreation</w:t>
      </w:r>
      <w:proofErr w:type="spellEnd"/>
      <w:r>
        <w:t xml:space="preserve"> for all TNs in the range. (Range data)</w:t>
      </w:r>
    </w:p>
    <w:p w14:paraId="03D60CB5" w14:textId="77777777" w:rsidR="00D50E6D" w:rsidRDefault="00D50E6D" w:rsidP="00D50E6D">
      <w:pPr>
        <w:numPr>
          <w:ilvl w:val="0"/>
          <w:numId w:val="21"/>
        </w:numPr>
        <w:spacing w:after="0"/>
      </w:pPr>
      <w:r>
        <w:t>For the TNs in step ‘f’ of the prerequisites:</w:t>
      </w:r>
    </w:p>
    <w:p w14:paraId="45B2291F" w14:textId="77777777" w:rsidR="00D50E6D" w:rsidRDefault="00D50E6D" w:rsidP="00D50E6D">
      <w:pPr>
        <w:numPr>
          <w:ilvl w:val="0"/>
          <w:numId w:val="29"/>
        </w:numPr>
        <w:spacing w:after="0"/>
      </w:pPr>
      <w:r>
        <w:t xml:space="preserve">One M-EVENT-REPORT </w:t>
      </w:r>
      <w:proofErr w:type="spellStart"/>
      <w:r>
        <w:t>subscriptionVersionRangeNewSP-CreateRequest</w:t>
      </w:r>
      <w:proofErr w:type="spellEnd"/>
      <w:r>
        <w:t xml:space="preserve"> for all TNs in the range. (Range data)</w:t>
      </w:r>
    </w:p>
    <w:p w14:paraId="5EE076A5" w14:textId="77777777" w:rsidR="00D50E6D" w:rsidRDefault="00D50E6D" w:rsidP="00D50E6D">
      <w:pPr>
        <w:numPr>
          <w:ilvl w:val="0"/>
          <w:numId w:val="29"/>
        </w:numPr>
        <w:spacing w:after="0"/>
      </w:pPr>
      <w:r>
        <w:t xml:space="preserve">One M-EVENT-REPORT </w:t>
      </w:r>
      <w:proofErr w:type="spellStart"/>
      <w:r>
        <w:t>subscriptionVersionRangeNewSP-FinalCreateWindowExpiration</w:t>
      </w:r>
      <w:proofErr w:type="spellEnd"/>
      <w:r>
        <w:t xml:space="preserve"> for all TNs in the range if the SOA supports the Final Create Window Expiration notification. (Range data)</w:t>
      </w:r>
    </w:p>
    <w:p w14:paraId="64347B25" w14:textId="77777777" w:rsidR="00D50E6D" w:rsidRDefault="00D50E6D" w:rsidP="00D50E6D">
      <w:pPr>
        <w:numPr>
          <w:ilvl w:val="0"/>
          <w:numId w:val="21"/>
        </w:numPr>
        <w:spacing w:after="0"/>
      </w:pPr>
      <w:r>
        <w:t>For the TNs in step ‘g’ of the prerequisites:</w:t>
      </w:r>
    </w:p>
    <w:p w14:paraId="4C652729" w14:textId="77777777" w:rsidR="00D50E6D" w:rsidRDefault="00D50E6D" w:rsidP="00D50E6D">
      <w:pPr>
        <w:numPr>
          <w:ilvl w:val="0"/>
          <w:numId w:val="30"/>
        </w:numPr>
        <w:spacing w:after="0"/>
      </w:pPr>
      <w:r>
        <w:t xml:space="preserve">One M-EVENT-REPORT subscription </w:t>
      </w:r>
      <w:proofErr w:type="spellStart"/>
      <w:r>
        <w:t>versionRangeDonorSP-CustomerDisconnectDate</w:t>
      </w:r>
      <w:proofErr w:type="spellEnd"/>
      <w:r>
        <w:t xml:space="preserve"> for all TNs in the range. (Range data)</w:t>
      </w:r>
    </w:p>
    <w:p w14:paraId="5F9C3F3D" w14:textId="77777777" w:rsidR="00D50E6D" w:rsidRDefault="00D50E6D" w:rsidP="00D50E6D">
      <w:pPr>
        <w:numPr>
          <w:ilvl w:val="0"/>
          <w:numId w:val="21"/>
        </w:numPr>
        <w:spacing w:after="0"/>
      </w:pPr>
      <w:r>
        <w:t>For the TNs in step ‘h’ of the prerequisites:</w:t>
      </w:r>
    </w:p>
    <w:p w14:paraId="0832DDDB" w14:textId="77777777" w:rsidR="00D50E6D" w:rsidRDefault="00D50E6D" w:rsidP="00D50E6D">
      <w:pPr>
        <w:numPr>
          <w:ilvl w:val="0"/>
          <w:numId w:val="31"/>
        </w:numPr>
        <w:spacing w:after="0"/>
      </w:pPr>
      <w:r>
        <w:t xml:space="preserve">One M-EVENT-REPORT </w:t>
      </w:r>
      <w:proofErr w:type="spellStart"/>
      <w:r>
        <w:t>subscriptionVersionRangeObjectCreation</w:t>
      </w:r>
      <w:proofErr w:type="spellEnd"/>
      <w:r>
        <w:t xml:space="preserve"> for all TNs in the range. (Range data)</w:t>
      </w:r>
    </w:p>
    <w:p w14:paraId="2275D41B" w14:textId="77777777" w:rsidR="00D50E6D" w:rsidRDefault="00D50E6D" w:rsidP="00D50E6D">
      <w:pPr>
        <w:numPr>
          <w:ilvl w:val="0"/>
          <w:numId w:val="31"/>
        </w:numPr>
        <w:spacing w:after="0"/>
      </w:pPr>
      <w:r>
        <w:t xml:space="preserve">One M-EVENT-REPORT </w:t>
      </w:r>
      <w:proofErr w:type="spellStart"/>
      <w:r>
        <w:t>attributeValueChange</w:t>
      </w:r>
      <w:proofErr w:type="spellEnd"/>
      <w:r>
        <w:t xml:space="preserve"> for all TNs in the range. (Range data)</w:t>
      </w:r>
    </w:p>
    <w:p w14:paraId="1D56D678" w14:textId="77777777" w:rsidR="00D50E6D" w:rsidRDefault="00D50E6D" w:rsidP="00D50E6D">
      <w:pPr>
        <w:numPr>
          <w:ilvl w:val="0"/>
          <w:numId w:val="21"/>
        </w:numPr>
        <w:spacing w:after="0"/>
      </w:pPr>
      <w:r>
        <w:t>For the TNs in step ‘</w:t>
      </w:r>
      <w:proofErr w:type="spellStart"/>
      <w:r>
        <w:t>i</w:t>
      </w:r>
      <w:proofErr w:type="spellEnd"/>
      <w:r>
        <w:t>’ of the prerequisites:</w:t>
      </w:r>
    </w:p>
    <w:p w14:paraId="276E7816" w14:textId="77777777" w:rsidR="00D50E6D" w:rsidRDefault="00D50E6D" w:rsidP="00D50E6D">
      <w:pPr>
        <w:numPr>
          <w:ilvl w:val="0"/>
          <w:numId w:val="32"/>
        </w:numPr>
        <w:spacing w:after="0"/>
      </w:pPr>
      <w:r>
        <w:t xml:space="preserve">One M-EVENT-REPORT </w:t>
      </w:r>
      <w:proofErr w:type="spellStart"/>
      <w:r>
        <w:t>subscriptionVersionRangeStatusAttributeValueChange</w:t>
      </w:r>
      <w:proofErr w:type="spellEnd"/>
      <w:r>
        <w:t xml:space="preserve"> with the </w:t>
      </w:r>
      <w:proofErr w:type="spellStart"/>
      <w:r>
        <w:t>subscriptionVersionStatus</w:t>
      </w:r>
      <w:proofErr w:type="spellEnd"/>
      <w:r>
        <w:t xml:space="preserve"> set to ‘cancel-pending’. (Range data)</w:t>
      </w:r>
    </w:p>
    <w:p w14:paraId="5401AA33" w14:textId="77777777" w:rsidR="00D50E6D" w:rsidRDefault="00D50E6D" w:rsidP="00D50E6D">
      <w:pPr>
        <w:numPr>
          <w:ilvl w:val="0"/>
          <w:numId w:val="32"/>
        </w:numPr>
        <w:spacing w:after="0"/>
      </w:pPr>
      <w:r>
        <w:t xml:space="preserve">One M-EVENT-REPORT </w:t>
      </w:r>
      <w:proofErr w:type="spellStart"/>
      <w:r>
        <w:t>subscriptionVersionRangeCancellationAcknowledgeRequest</w:t>
      </w:r>
      <w:proofErr w:type="spellEnd"/>
      <w:r>
        <w:t xml:space="preserve"> for all TNs in the range. (Range data)</w:t>
      </w:r>
    </w:p>
    <w:p w14:paraId="5EEB47EF" w14:textId="77777777" w:rsidR="00D50E6D" w:rsidRDefault="00D50E6D" w:rsidP="00D50E6D">
      <w:pPr>
        <w:numPr>
          <w:ilvl w:val="0"/>
          <w:numId w:val="32"/>
        </w:numPr>
        <w:spacing w:after="0"/>
      </w:pPr>
      <w:r>
        <w:t xml:space="preserve">One M-EVENT-REPORT </w:t>
      </w:r>
      <w:proofErr w:type="spellStart"/>
      <w:r>
        <w:t>subscriptionVersionRangeStatusAttributeValueChange</w:t>
      </w:r>
      <w:proofErr w:type="spellEnd"/>
      <w:r>
        <w:t xml:space="preserve"> with the </w:t>
      </w:r>
      <w:proofErr w:type="spellStart"/>
      <w:r>
        <w:t>subscriptionVersionStatus</w:t>
      </w:r>
      <w:proofErr w:type="spellEnd"/>
      <w:r>
        <w:t xml:space="preserve"> set to ‘conflict’. (Range data)</w:t>
      </w:r>
    </w:p>
    <w:p w14:paraId="150F31EE" w14:textId="77777777" w:rsidR="00C13A23" w:rsidRPr="00843F00" w:rsidRDefault="00C13A23" w:rsidP="00C13A23">
      <w:pPr>
        <w:numPr>
          <w:ilvl w:val="0"/>
          <w:numId w:val="32"/>
        </w:numPr>
        <w:spacing w:after="0"/>
        <w:rPr>
          <w:highlight w:val="yellow"/>
        </w:rPr>
      </w:pPr>
      <w:r w:rsidRPr="00843F00">
        <w:rPr>
          <w:highlight w:val="yellow"/>
        </w:rPr>
        <w:t xml:space="preserve">One M-EVENT-REPORT </w:t>
      </w:r>
      <w:proofErr w:type="spellStart"/>
      <w:r w:rsidRPr="00843F00">
        <w:rPr>
          <w:highlight w:val="yellow"/>
        </w:rPr>
        <w:t>subscriptionVersionRangeAttributeValueChange</w:t>
      </w:r>
      <w:proofErr w:type="spellEnd"/>
      <w:r w:rsidRPr="00843F00">
        <w:rPr>
          <w:highlight w:val="yellow"/>
        </w:rPr>
        <w:t xml:space="preserve"> for all TNs in the range. (Range data)</w:t>
      </w:r>
    </w:p>
    <w:p w14:paraId="03337AC3" w14:textId="77777777" w:rsidR="00D50E6D" w:rsidRDefault="00D50E6D" w:rsidP="00D50E6D">
      <w:pPr>
        <w:numPr>
          <w:ilvl w:val="0"/>
          <w:numId w:val="21"/>
        </w:numPr>
        <w:spacing w:after="0"/>
      </w:pPr>
      <w:r>
        <w:t>For the TNs in step ‘j’ of the prerequisites:</w:t>
      </w:r>
    </w:p>
    <w:p w14:paraId="68F943A2" w14:textId="77777777" w:rsidR="00D50E6D" w:rsidRDefault="00D50E6D" w:rsidP="00D50E6D">
      <w:pPr>
        <w:numPr>
          <w:ilvl w:val="0"/>
          <w:numId w:val="33"/>
        </w:numPr>
        <w:spacing w:after="0"/>
      </w:pPr>
      <w:r>
        <w:t xml:space="preserve">One M-EVENT-REPORT </w:t>
      </w:r>
      <w:proofErr w:type="spellStart"/>
      <w:r>
        <w:t>subscriptionVersionRangeObjectCreation</w:t>
      </w:r>
      <w:proofErr w:type="spellEnd"/>
      <w:r>
        <w:t xml:space="preserve"> for all TNs in the range. (Range data)</w:t>
      </w:r>
    </w:p>
    <w:p w14:paraId="3DA491EB" w14:textId="77777777" w:rsidR="00D50E6D" w:rsidRDefault="00D50E6D" w:rsidP="00D50E6D">
      <w:pPr>
        <w:numPr>
          <w:ilvl w:val="0"/>
          <w:numId w:val="21"/>
        </w:numPr>
        <w:spacing w:after="0"/>
      </w:pPr>
      <w:r>
        <w:t>For the TNs in step ‘k’ of the prerequisites:</w:t>
      </w:r>
    </w:p>
    <w:p w14:paraId="6D7EBCB6" w14:textId="77777777" w:rsidR="00D50E6D" w:rsidRDefault="00D50E6D" w:rsidP="00D50E6D">
      <w:pPr>
        <w:numPr>
          <w:ilvl w:val="0"/>
          <w:numId w:val="33"/>
        </w:numPr>
        <w:spacing w:after="0"/>
      </w:pPr>
      <w:r>
        <w:t xml:space="preserve">One M-EVENT-REPORT </w:t>
      </w:r>
      <w:proofErr w:type="spellStart"/>
      <w:r>
        <w:t>subscriptionVersionRangeObjectCreation</w:t>
      </w:r>
      <w:proofErr w:type="spellEnd"/>
      <w:r>
        <w:t xml:space="preserve"> for all TNs in the range. (Range data)</w:t>
      </w:r>
    </w:p>
    <w:p w14:paraId="321A71E0" w14:textId="77777777" w:rsidR="00D50E6D" w:rsidRDefault="00D50E6D" w:rsidP="00D50E6D">
      <w:pPr>
        <w:numPr>
          <w:ilvl w:val="0"/>
          <w:numId w:val="21"/>
        </w:numPr>
        <w:spacing w:after="0"/>
      </w:pPr>
      <w:r>
        <w:t>For the TNs in step ‘l’ of the prerequisites:</w:t>
      </w:r>
    </w:p>
    <w:p w14:paraId="3B8F7D9C" w14:textId="77777777" w:rsidR="00D50E6D" w:rsidRDefault="00D50E6D" w:rsidP="00D50E6D">
      <w:pPr>
        <w:numPr>
          <w:ilvl w:val="0"/>
          <w:numId w:val="34"/>
        </w:numPr>
        <w:spacing w:after="0"/>
      </w:pPr>
      <w:r>
        <w:t xml:space="preserve">One M-EVENT-REPORT </w:t>
      </w:r>
      <w:proofErr w:type="spellStart"/>
      <w:r>
        <w:t>subscriptionVersionRangeStatusAttributeValueChange</w:t>
      </w:r>
      <w:proofErr w:type="spellEnd"/>
      <w:r>
        <w:t xml:space="preserve"> for the range of 50 TNs in the range. (List date due to non-consecutive SVIDs) </w:t>
      </w:r>
    </w:p>
    <w:p w14:paraId="0AD29E58" w14:textId="77777777" w:rsidR="00D50E6D" w:rsidRDefault="00D50E6D" w:rsidP="00D50E6D">
      <w:pPr>
        <w:numPr>
          <w:ilvl w:val="0"/>
          <w:numId w:val="21"/>
        </w:numPr>
        <w:spacing w:after="0"/>
      </w:pPr>
      <w:r>
        <w:t>For the Number Pool Block in step ‘m’ of the prerequisites:</w:t>
      </w:r>
    </w:p>
    <w:p w14:paraId="4D11532F" w14:textId="76394FCE" w:rsidR="00D50E6D" w:rsidRDefault="00D50E6D" w:rsidP="00D50E6D">
      <w:pPr>
        <w:numPr>
          <w:ilvl w:val="0"/>
          <w:numId w:val="35"/>
        </w:numPr>
        <w:spacing w:after="0"/>
      </w:pPr>
      <w:r>
        <w:t xml:space="preserve">One M-EVENT-REPORT </w:t>
      </w:r>
      <w:proofErr w:type="spellStart"/>
      <w:r>
        <w:t>numberPoolBlockObjectCreation</w:t>
      </w:r>
      <w:proofErr w:type="spellEnd"/>
      <w:r w:rsidR="00C13A23" w:rsidRPr="00843F00">
        <w:rPr>
          <w:highlight w:val="yellow"/>
        </w:rPr>
        <w:t xml:space="preserve">, </w:t>
      </w:r>
      <w:r w:rsidR="00A0042E" w:rsidRPr="00843F00">
        <w:rPr>
          <w:szCs w:val="24"/>
          <w:highlight w:val="yellow"/>
        </w:rPr>
        <w:t xml:space="preserve">where </w:t>
      </w:r>
      <w:r w:rsidR="00C13A23" w:rsidRPr="00843F00">
        <w:rPr>
          <w:szCs w:val="24"/>
          <w:highlight w:val="yellow"/>
        </w:rPr>
        <w:t xml:space="preserve">SOA Origination </w:t>
      </w:r>
      <w:r w:rsidR="00A0042E">
        <w:rPr>
          <w:szCs w:val="24"/>
          <w:highlight w:val="yellow"/>
        </w:rPr>
        <w:t xml:space="preserve">default </w:t>
      </w:r>
      <w:r w:rsidR="00A0042E" w:rsidRPr="00843F00">
        <w:rPr>
          <w:szCs w:val="24"/>
          <w:highlight w:val="yellow"/>
        </w:rPr>
        <w:t>is changed from FALSE to TRUE</w:t>
      </w:r>
      <w:r w:rsidR="00C13A23" w:rsidRPr="00843F00">
        <w:rPr>
          <w:szCs w:val="24"/>
          <w:highlight w:val="yellow"/>
        </w:rPr>
        <w:t>.</w:t>
      </w:r>
    </w:p>
    <w:p w14:paraId="2CB11B46" w14:textId="77777777" w:rsidR="00D50E6D" w:rsidRDefault="00D50E6D" w:rsidP="00D50E6D">
      <w:pPr>
        <w:numPr>
          <w:ilvl w:val="0"/>
          <w:numId w:val="21"/>
        </w:numPr>
        <w:spacing w:after="0"/>
      </w:pPr>
      <w:r>
        <w:t>For the Number Pool Block in step ‘n’ of the prerequisites:</w:t>
      </w:r>
    </w:p>
    <w:p w14:paraId="2170272C" w14:textId="4530C558" w:rsidR="00D50E6D" w:rsidRDefault="00D50E6D" w:rsidP="00D50E6D">
      <w:pPr>
        <w:numPr>
          <w:ilvl w:val="0"/>
          <w:numId w:val="36"/>
        </w:numPr>
        <w:spacing w:after="0"/>
      </w:pPr>
      <w:r>
        <w:t xml:space="preserve">One M-EVENT-REPORT </w:t>
      </w:r>
      <w:proofErr w:type="spellStart"/>
      <w:r>
        <w:t>numberPoolBlock</w:t>
      </w:r>
      <w:r w:rsidRPr="00843F00">
        <w:rPr>
          <w:strike/>
          <w:highlight w:val="yellow"/>
        </w:rPr>
        <w:t>Delete</w:t>
      </w:r>
      <w:r w:rsidR="00837645" w:rsidRPr="00843F00">
        <w:rPr>
          <w:highlight w:val="yellow"/>
        </w:rPr>
        <w:t>StatusAttributeValueChange</w:t>
      </w:r>
      <w:proofErr w:type="spellEnd"/>
      <w:r w:rsidR="00837645" w:rsidRPr="00843F00">
        <w:rPr>
          <w:highlight w:val="yellow"/>
        </w:rPr>
        <w:t xml:space="preserve"> with the </w:t>
      </w:r>
      <w:proofErr w:type="spellStart"/>
      <w:r w:rsidR="00837645" w:rsidRPr="00843F00">
        <w:rPr>
          <w:highlight w:val="yellow"/>
        </w:rPr>
        <w:t>numberPoolBlockStatus</w:t>
      </w:r>
      <w:proofErr w:type="spellEnd"/>
      <w:r w:rsidR="00837645" w:rsidRPr="00843F00">
        <w:rPr>
          <w:highlight w:val="yellow"/>
        </w:rPr>
        <w:t xml:space="preserve"> set to ‘old’</w:t>
      </w:r>
      <w:r w:rsidR="00837645">
        <w:t>.</w:t>
      </w:r>
    </w:p>
    <w:p w14:paraId="669B752F" w14:textId="77777777" w:rsidR="00D50E6D" w:rsidRDefault="00D50E6D" w:rsidP="00D50E6D">
      <w:pPr>
        <w:ind w:left="720"/>
      </w:pPr>
    </w:p>
    <w:p w14:paraId="74EB80BC" w14:textId="77777777" w:rsidR="00D50E6D" w:rsidRPr="00DD1165" w:rsidRDefault="00D50E6D" w:rsidP="00843F00">
      <w:pPr>
        <w:pStyle w:val="BodyText"/>
        <w:ind w:left="0"/>
        <w:rPr>
          <w:b/>
        </w:rPr>
      </w:pPr>
      <w:r w:rsidRPr="00DD1165">
        <w:t>NOTE:  If the Service Provider SOA supports Optional Data elements and/or SV Type, these attributes will be included in the appropriate Number Pool Block and Subscription Version notifications.</w:t>
      </w:r>
    </w:p>
    <w:p w14:paraId="41E1A2E8" w14:textId="09B6A562" w:rsidR="00D50E6D" w:rsidRPr="00843F00" w:rsidRDefault="00D50E6D" w:rsidP="00D50E6D">
      <w:pPr>
        <w:rPr>
          <w:b/>
        </w:rPr>
      </w:pPr>
      <w:r w:rsidRPr="007E4739">
        <w:t>NOTE: If the Service Provider under test supports Medium Timer Indicator, this attribute will be included in the appropriate notifications.</w:t>
      </w:r>
    </w:p>
    <w:p w14:paraId="1ED5FBDE" w14:textId="77777777" w:rsidR="00AB4FCD" w:rsidRDefault="00AB4FCD" w:rsidP="007C235D"/>
    <w:p w14:paraId="122C4087" w14:textId="77777777" w:rsidR="00AB4FCD" w:rsidRDefault="00AB4FCD" w:rsidP="007C235D">
      <w:pPr>
        <w:rPr>
          <w:u w:val="single"/>
        </w:rPr>
      </w:pPr>
    </w:p>
    <w:p w14:paraId="46B43C75" w14:textId="77777777" w:rsidR="00000E0B" w:rsidRDefault="00000E0B" w:rsidP="00000E0B">
      <w:r>
        <w:t>Chapter 12, test case 1</w:t>
      </w:r>
      <w:r w:rsidR="009A4677">
        <w:t>69</w:t>
      </w:r>
      <w:r>
        <w:t>-4, update text for pre-</w:t>
      </w:r>
      <w:proofErr w:type="spellStart"/>
      <w:r>
        <w:t>req</w:t>
      </w:r>
      <w:proofErr w:type="spellEnd"/>
      <w:r>
        <w:t xml:space="preserve"> </w:t>
      </w:r>
      <w:r w:rsidR="009A4677">
        <w:t>f</w:t>
      </w:r>
      <w:r>
        <w:t>.</w:t>
      </w:r>
    </w:p>
    <w:p w14:paraId="0B801DF0" w14:textId="77777777" w:rsidR="00000E0B" w:rsidRDefault="00000E0B" w:rsidP="00000E0B"/>
    <w:p w14:paraId="4D0933F6" w14:textId="77777777" w:rsidR="00000E0B" w:rsidRDefault="009A4677" w:rsidP="00000E0B">
      <w:r>
        <w:t>f)    Put simulated SPID LSMS in recovery.  Use at least one simulator that is associated with the NPAC and is accepting downloads for this NPA-NXX.  Verify that the Service Provider under test is accepting downloads for this NPA-NXX.  Modify the Number Pool Block that was activated in step e above.  Verify that the Number Pool Block has a status of ‘Sending’.  (NPB group f_________________________)  During the test case retry timers will exhaust, and then the status of the NPB should be ‘</w:t>
      </w:r>
      <w:r w:rsidRPr="009A4677">
        <w:rPr>
          <w:strike/>
          <w:highlight w:val="yellow"/>
        </w:rPr>
        <w:t>Partial-</w:t>
      </w:r>
      <w:proofErr w:type="spellStart"/>
      <w:r w:rsidRPr="009A4677">
        <w:rPr>
          <w:strike/>
          <w:highlight w:val="yellow"/>
        </w:rPr>
        <w:t>Fail</w:t>
      </w:r>
      <w:r w:rsidRPr="009A4677">
        <w:rPr>
          <w:highlight w:val="yellow"/>
        </w:rPr>
        <w:t>Active</w:t>
      </w:r>
      <w:proofErr w:type="spellEnd"/>
      <w:r>
        <w:t>’.</w:t>
      </w:r>
    </w:p>
    <w:p w14:paraId="751B51E9" w14:textId="77777777" w:rsidR="00BB7C1D" w:rsidRDefault="00BB7C1D" w:rsidP="00BB7C1D">
      <w:pPr>
        <w:rPr>
          <w:u w:val="single"/>
        </w:rPr>
      </w:pPr>
    </w:p>
    <w:p w14:paraId="342246EA" w14:textId="77777777" w:rsidR="00000E0B" w:rsidRDefault="00000E0B" w:rsidP="00BB7C1D">
      <w:pPr>
        <w:rPr>
          <w:u w:val="single"/>
        </w:rPr>
      </w:pPr>
    </w:p>
    <w:p w14:paraId="22074ECF" w14:textId="77777777" w:rsidR="00000E0B" w:rsidRDefault="00000E0B" w:rsidP="00BB7C1D">
      <w:pPr>
        <w:rPr>
          <w:u w:val="single"/>
        </w:rPr>
      </w:pPr>
    </w:p>
    <w:p w14:paraId="0D671FD6" w14:textId="77777777" w:rsidR="00000E0B" w:rsidRDefault="00000E0B" w:rsidP="00000E0B">
      <w:r>
        <w:t xml:space="preserve">Chapter 12, test case </w:t>
      </w:r>
      <w:r w:rsidR="009A4677">
        <w:t>187-1</w:t>
      </w:r>
      <w:r>
        <w:t xml:space="preserve">, </w:t>
      </w:r>
      <w:r w:rsidR="009A4677" w:rsidRPr="00A3150E">
        <w:rPr>
          <w:highlight w:val="yellow"/>
        </w:rPr>
        <w:t>change bullets to numbers (MS-Word indent)</w:t>
      </w:r>
      <w:r>
        <w:t>.</w:t>
      </w:r>
      <w:r w:rsidR="009A4677">
        <w:t xml:space="preserve">  Similar change in 187-4.</w:t>
      </w:r>
    </w:p>
    <w:p w14:paraId="483D16E7" w14:textId="77777777" w:rsidR="00000E0B" w:rsidRDefault="00000E0B" w:rsidP="00BB7C1D">
      <w:pPr>
        <w:rPr>
          <w:u w:val="single"/>
        </w:rPr>
      </w:pPr>
    </w:p>
    <w:p w14:paraId="6AA484AA" w14:textId="77777777" w:rsidR="009A4677" w:rsidRDefault="009A4677" w:rsidP="009A4677">
      <w:pPr>
        <w:pStyle w:val="List"/>
      </w:pPr>
      <w:r>
        <w:t>1.     While the LSMS is disconnected from the NPAC SMS, NPAC Personnel should perform the following functions:</w:t>
      </w:r>
    </w:p>
    <w:p w14:paraId="44826B6A" w14:textId="77777777" w:rsidR="009A4677" w:rsidRDefault="009A4677" w:rsidP="006F70C8">
      <w:pPr>
        <w:pStyle w:val="ListBullet"/>
        <w:numPr>
          <w:ilvl w:val="0"/>
          <w:numId w:val="10"/>
        </w:numPr>
      </w:pPr>
      <w:r>
        <w:t xml:space="preserve">Create at least one Service Provider. </w:t>
      </w:r>
    </w:p>
    <w:p w14:paraId="5A5F8C6F" w14:textId="77777777" w:rsidR="009A4677" w:rsidRDefault="009A4677" w:rsidP="006F70C8">
      <w:pPr>
        <w:pStyle w:val="ListBullet"/>
        <w:numPr>
          <w:ilvl w:val="0"/>
          <w:numId w:val="10"/>
        </w:numPr>
      </w:pPr>
      <w:r>
        <w:t>Create an LRN.</w:t>
      </w:r>
    </w:p>
    <w:p w14:paraId="1E9B70BE" w14:textId="77777777" w:rsidR="009A4677" w:rsidRDefault="009A4677" w:rsidP="006F70C8">
      <w:pPr>
        <w:pStyle w:val="ListBullet"/>
        <w:numPr>
          <w:ilvl w:val="0"/>
          <w:numId w:val="10"/>
        </w:numPr>
      </w:pPr>
      <w:r>
        <w:t>Delete an LRN for a different Service Provider.</w:t>
      </w:r>
    </w:p>
    <w:p w14:paraId="4C40EA83" w14:textId="77777777" w:rsidR="009A4677" w:rsidRDefault="009A4677" w:rsidP="006F70C8">
      <w:pPr>
        <w:pStyle w:val="ListBullet"/>
        <w:numPr>
          <w:ilvl w:val="0"/>
          <w:numId w:val="10"/>
        </w:numPr>
      </w:pPr>
      <w:r>
        <w:t>Create an NPA-NXX.</w:t>
      </w:r>
    </w:p>
    <w:p w14:paraId="717173FC" w14:textId="77777777" w:rsidR="009A4677" w:rsidRDefault="009A4677" w:rsidP="006F70C8">
      <w:pPr>
        <w:pStyle w:val="ListBullet"/>
        <w:numPr>
          <w:ilvl w:val="0"/>
          <w:numId w:val="10"/>
        </w:numPr>
      </w:pPr>
      <w:r>
        <w:t>Delete an NPA-NXX for a different Service Provider.</w:t>
      </w:r>
    </w:p>
    <w:p w14:paraId="287B86EE" w14:textId="77777777" w:rsidR="009A4677" w:rsidRDefault="009A4677" w:rsidP="006F70C8">
      <w:pPr>
        <w:pStyle w:val="ListBullet"/>
        <w:numPr>
          <w:ilvl w:val="0"/>
          <w:numId w:val="10"/>
        </w:numPr>
      </w:pPr>
      <w:r>
        <w:t>Activate a new Number Pool Block.</w:t>
      </w:r>
    </w:p>
    <w:p w14:paraId="25F42005" w14:textId="77777777" w:rsidR="009A4677" w:rsidRDefault="009A4677" w:rsidP="006F70C8">
      <w:pPr>
        <w:pStyle w:val="ListBullet"/>
        <w:numPr>
          <w:ilvl w:val="0"/>
          <w:numId w:val="10"/>
        </w:numPr>
      </w:pPr>
      <w:proofErr w:type="spellStart"/>
      <w:r>
        <w:t>DePool</w:t>
      </w:r>
      <w:proofErr w:type="spellEnd"/>
      <w:r>
        <w:t xml:space="preserve"> an existing Number Pool Block.</w:t>
      </w:r>
    </w:p>
    <w:p w14:paraId="217D2534" w14:textId="77777777" w:rsidR="009A4677" w:rsidRDefault="009A4677" w:rsidP="006F70C8">
      <w:pPr>
        <w:pStyle w:val="ListBullet"/>
        <w:numPr>
          <w:ilvl w:val="0"/>
          <w:numId w:val="10"/>
        </w:numPr>
      </w:pPr>
      <w:r>
        <w:t>Create NPA-NXX-X Information for different Service Providers.</w:t>
      </w:r>
    </w:p>
    <w:p w14:paraId="5908F702" w14:textId="77777777" w:rsidR="009A4677" w:rsidRDefault="009A4677" w:rsidP="006F70C8">
      <w:pPr>
        <w:pStyle w:val="ListBullet"/>
        <w:numPr>
          <w:ilvl w:val="0"/>
          <w:numId w:val="10"/>
        </w:numPr>
      </w:pPr>
      <w:r>
        <w:t>Modify NPA-NXX-X Information for different Service Providers.</w:t>
      </w:r>
    </w:p>
    <w:p w14:paraId="47F8EDA1" w14:textId="77777777" w:rsidR="009A4677" w:rsidRDefault="009A4677" w:rsidP="006F70C8">
      <w:pPr>
        <w:pStyle w:val="ListBullet"/>
        <w:numPr>
          <w:ilvl w:val="0"/>
          <w:numId w:val="10"/>
        </w:numPr>
      </w:pPr>
      <w:r>
        <w:t>Delete NPA-NXX-X Information for different Service Providers.</w:t>
      </w:r>
    </w:p>
    <w:p w14:paraId="33C11487" w14:textId="77777777" w:rsidR="009A4677" w:rsidRDefault="009A4677" w:rsidP="006F70C8">
      <w:pPr>
        <w:pStyle w:val="ListBullet"/>
        <w:numPr>
          <w:ilvl w:val="0"/>
          <w:numId w:val="10"/>
        </w:numPr>
      </w:pPr>
      <w:r>
        <w:t>Create an Inter-SP Subscription Version for a Pooled TN.</w:t>
      </w:r>
    </w:p>
    <w:p w14:paraId="113D4D1F" w14:textId="77777777" w:rsidR="009A4677" w:rsidRDefault="009A4677" w:rsidP="006F70C8">
      <w:pPr>
        <w:pStyle w:val="ListBullet"/>
        <w:numPr>
          <w:ilvl w:val="0"/>
          <w:numId w:val="10"/>
        </w:numPr>
      </w:pPr>
      <w:r>
        <w:t>Disconnect a Pooled Ported TN.</w:t>
      </w:r>
    </w:p>
    <w:p w14:paraId="77C45C13" w14:textId="77777777" w:rsidR="009A4677" w:rsidRDefault="009A4677" w:rsidP="006F70C8">
      <w:pPr>
        <w:pStyle w:val="ListBullet"/>
        <w:numPr>
          <w:ilvl w:val="0"/>
          <w:numId w:val="10"/>
        </w:numPr>
      </w:pPr>
      <w:r>
        <w:t>Create an Inter-SP, Port-To-Original Subscription Version for a Pooled Ported TN.</w:t>
      </w:r>
    </w:p>
    <w:p w14:paraId="430D3F7C" w14:textId="77777777" w:rsidR="009A4677" w:rsidRDefault="009A4677" w:rsidP="006F70C8">
      <w:pPr>
        <w:pStyle w:val="ListBullet"/>
        <w:numPr>
          <w:ilvl w:val="0"/>
          <w:numId w:val="10"/>
        </w:numPr>
      </w:pPr>
      <w:r>
        <w:t>Create a Subscription Version with the NPA-NXX created above.</w:t>
      </w:r>
    </w:p>
    <w:p w14:paraId="6E49582D" w14:textId="77777777" w:rsidR="009A4677" w:rsidRDefault="009A4677" w:rsidP="006F70C8">
      <w:pPr>
        <w:pStyle w:val="ListBullet"/>
        <w:numPr>
          <w:ilvl w:val="0"/>
          <w:numId w:val="10"/>
        </w:numPr>
      </w:pPr>
      <w:r>
        <w:t>Issue an activate request for an Inter-Service Provider Subscription Version.</w:t>
      </w:r>
    </w:p>
    <w:p w14:paraId="0EC8B847" w14:textId="77777777" w:rsidR="009A4677" w:rsidRDefault="009A4677" w:rsidP="006F70C8">
      <w:pPr>
        <w:pStyle w:val="ListBullet"/>
        <w:numPr>
          <w:ilvl w:val="0"/>
          <w:numId w:val="10"/>
        </w:numPr>
      </w:pPr>
      <w:r>
        <w:t>Issue an Activate request for a range of two Inter-Service Provider Subscription Versions, where the broadcast to the LSMSs goes to a ‘partial failure’ state.</w:t>
      </w:r>
    </w:p>
    <w:p w14:paraId="45522E12" w14:textId="77777777" w:rsidR="009A4677" w:rsidRDefault="009A4677" w:rsidP="006F70C8">
      <w:pPr>
        <w:pStyle w:val="ListBullet"/>
        <w:numPr>
          <w:ilvl w:val="0"/>
          <w:numId w:val="10"/>
        </w:numPr>
      </w:pPr>
      <w:r>
        <w:t>Using an NPANXX with filters set for the LSMS under test, and using a simulator Activate 2 ‘pending’ SVs.  Verify that these subscription versions have a status of ‘Sending’.</w:t>
      </w:r>
    </w:p>
    <w:p w14:paraId="7CBE3DCE" w14:textId="77777777" w:rsidR="009A4677" w:rsidRDefault="009A4677" w:rsidP="006F70C8">
      <w:pPr>
        <w:pStyle w:val="ListBullet"/>
        <w:numPr>
          <w:ilvl w:val="0"/>
          <w:numId w:val="10"/>
        </w:numPr>
      </w:pPr>
      <w:r>
        <w:t xml:space="preserve">Put simulated SPID LSMS in recovery.  Use at least one simulator that is associated with the NPAC and is accepting downloads for this NPA-NXX.  Verify that the Service Provider under test is accepting downloads for this NPA-NXX.  Activate an </w:t>
      </w:r>
      <w:r>
        <w:lastRenderedPageBreak/>
        <w:t>uncontaminated Number Pool Block on behalf of another Service Provider. Verify that the Pooled SVs and NPB have a status of ‘Sending’.</w:t>
      </w:r>
    </w:p>
    <w:p w14:paraId="2955FCCD" w14:textId="77777777" w:rsidR="00760922" w:rsidRDefault="00760922" w:rsidP="00BB7C1D">
      <w:pPr>
        <w:rPr>
          <w:u w:val="single"/>
        </w:rPr>
      </w:pPr>
    </w:p>
    <w:p w14:paraId="62D00CC7" w14:textId="77777777" w:rsidR="006F45E4" w:rsidRDefault="006F45E4" w:rsidP="006F45E4">
      <w:pPr>
        <w:pStyle w:val="BodyText"/>
        <w:rPr>
          <w:bCs/>
        </w:rPr>
      </w:pPr>
      <w:r>
        <w:rPr>
          <w:bCs/>
        </w:rPr>
        <w:t>Verify that the following updates were sent:</w:t>
      </w:r>
    </w:p>
    <w:p w14:paraId="628712FF" w14:textId="77777777" w:rsidR="006F45E4" w:rsidRDefault="006F45E4" w:rsidP="006F70C8">
      <w:pPr>
        <w:pStyle w:val="ListBullet"/>
        <w:numPr>
          <w:ilvl w:val="0"/>
          <w:numId w:val="11"/>
        </w:numPr>
      </w:pPr>
      <w:r>
        <w:t xml:space="preserve">Service Provider create(s) based on prerequisite data; </w:t>
      </w:r>
      <w:proofErr w:type="gramStart"/>
      <w:r>
        <w:t>If</w:t>
      </w:r>
      <w:proofErr w:type="gramEnd"/>
      <w:r>
        <w:t xml:space="preserve"> the Service Provider Type LSMS Indicator is set to TRUE, the SP Type is included.</w:t>
      </w:r>
    </w:p>
    <w:p w14:paraId="72F09F45" w14:textId="77777777" w:rsidR="006F45E4" w:rsidRDefault="006F45E4" w:rsidP="006F70C8">
      <w:pPr>
        <w:pStyle w:val="ListBullet"/>
        <w:numPr>
          <w:ilvl w:val="0"/>
          <w:numId w:val="11"/>
        </w:numPr>
      </w:pPr>
      <w:r>
        <w:t>1 LRN create.</w:t>
      </w:r>
    </w:p>
    <w:p w14:paraId="141B03B8" w14:textId="77777777" w:rsidR="006F45E4" w:rsidRDefault="006F45E4" w:rsidP="006F70C8">
      <w:pPr>
        <w:pStyle w:val="ListBullet"/>
        <w:numPr>
          <w:ilvl w:val="0"/>
          <w:numId w:val="11"/>
        </w:numPr>
      </w:pPr>
      <w:r>
        <w:t>1 LRN delete.</w:t>
      </w:r>
    </w:p>
    <w:p w14:paraId="6B6A61D0" w14:textId="77777777" w:rsidR="006F45E4" w:rsidRDefault="006F45E4" w:rsidP="006F70C8">
      <w:pPr>
        <w:pStyle w:val="ListBullet"/>
        <w:numPr>
          <w:ilvl w:val="0"/>
          <w:numId w:val="11"/>
        </w:numPr>
      </w:pPr>
      <w:r>
        <w:t>1 NPA-NXX create.</w:t>
      </w:r>
    </w:p>
    <w:p w14:paraId="6B375CB3" w14:textId="77777777" w:rsidR="006F45E4" w:rsidRDefault="006F45E4" w:rsidP="006F70C8">
      <w:pPr>
        <w:pStyle w:val="ListBullet"/>
        <w:numPr>
          <w:ilvl w:val="0"/>
          <w:numId w:val="11"/>
        </w:numPr>
      </w:pPr>
      <w:r>
        <w:t>1 NPA-NXX delete.</w:t>
      </w:r>
    </w:p>
    <w:p w14:paraId="45EC2DD9" w14:textId="77777777" w:rsidR="006F45E4" w:rsidRDefault="006F45E4" w:rsidP="006F70C8">
      <w:pPr>
        <w:pStyle w:val="ListBullet"/>
        <w:numPr>
          <w:ilvl w:val="0"/>
          <w:numId w:val="11"/>
        </w:numPr>
      </w:pPr>
      <w:r>
        <w:t>1 Number Pool Block activate.</w:t>
      </w:r>
    </w:p>
    <w:p w14:paraId="10A7AA30" w14:textId="77777777" w:rsidR="006F45E4" w:rsidRDefault="006F45E4" w:rsidP="006F70C8">
      <w:pPr>
        <w:pStyle w:val="ListBullet"/>
        <w:numPr>
          <w:ilvl w:val="0"/>
          <w:numId w:val="11"/>
        </w:numPr>
      </w:pPr>
      <w:r>
        <w:t xml:space="preserve">1 Number Pool Block </w:t>
      </w:r>
      <w:proofErr w:type="spellStart"/>
      <w:r>
        <w:t>depool</w:t>
      </w:r>
      <w:proofErr w:type="spellEnd"/>
      <w:r>
        <w:t>.</w:t>
      </w:r>
    </w:p>
    <w:p w14:paraId="0B38AA70" w14:textId="77777777" w:rsidR="006F45E4" w:rsidRDefault="006F45E4" w:rsidP="006F70C8">
      <w:pPr>
        <w:pStyle w:val="ListBullet"/>
        <w:numPr>
          <w:ilvl w:val="0"/>
          <w:numId w:val="11"/>
        </w:numPr>
      </w:pPr>
      <w:r>
        <w:t>1 NPA-NXX-X create – if supported by the Service Provider LSMS.</w:t>
      </w:r>
    </w:p>
    <w:p w14:paraId="17EF4A9B" w14:textId="77777777" w:rsidR="006F45E4" w:rsidRDefault="006F45E4" w:rsidP="006F70C8">
      <w:pPr>
        <w:pStyle w:val="ListBullet"/>
        <w:numPr>
          <w:ilvl w:val="0"/>
          <w:numId w:val="11"/>
        </w:numPr>
      </w:pPr>
      <w:r>
        <w:t>1 NPA-NXX-X modify – if supported by the Service Provider LSMS.</w:t>
      </w:r>
    </w:p>
    <w:p w14:paraId="520DCD76" w14:textId="77777777" w:rsidR="006F45E4" w:rsidRDefault="006F45E4" w:rsidP="006F70C8">
      <w:pPr>
        <w:pStyle w:val="ListBullet"/>
        <w:numPr>
          <w:ilvl w:val="0"/>
          <w:numId w:val="11"/>
        </w:numPr>
      </w:pPr>
      <w:r>
        <w:t>1 NPA-NXX-X delete – if supported by the Service Provider LSMS.</w:t>
      </w:r>
    </w:p>
    <w:p w14:paraId="769007B3" w14:textId="77777777" w:rsidR="006F45E4" w:rsidRDefault="006F45E4" w:rsidP="006F70C8">
      <w:pPr>
        <w:pStyle w:val="ListBullet"/>
        <w:numPr>
          <w:ilvl w:val="0"/>
          <w:numId w:val="11"/>
        </w:numPr>
      </w:pPr>
      <w:r>
        <w:t>1 Pooled Ported TN disconnect.</w:t>
      </w:r>
    </w:p>
    <w:p w14:paraId="0E844415" w14:textId="77777777" w:rsidR="006F45E4" w:rsidRDefault="006F45E4" w:rsidP="006F70C8">
      <w:pPr>
        <w:pStyle w:val="ListBullet"/>
        <w:numPr>
          <w:ilvl w:val="0"/>
          <w:numId w:val="11"/>
        </w:numPr>
      </w:pPr>
      <w:r>
        <w:t>1 First port of NPA-NXX notification.</w:t>
      </w:r>
    </w:p>
    <w:p w14:paraId="03349C65" w14:textId="77777777" w:rsidR="006F45E4" w:rsidRDefault="006F45E4" w:rsidP="006F70C8">
      <w:pPr>
        <w:pStyle w:val="ListBullet"/>
        <w:numPr>
          <w:ilvl w:val="0"/>
          <w:numId w:val="11"/>
        </w:numPr>
      </w:pPr>
      <w:r>
        <w:t>1 Single subscription version activate.</w:t>
      </w:r>
    </w:p>
    <w:p w14:paraId="14607C1A" w14:textId="77777777" w:rsidR="006F45E4" w:rsidRDefault="006F45E4" w:rsidP="006F70C8">
      <w:pPr>
        <w:pStyle w:val="ListBullet"/>
        <w:numPr>
          <w:ilvl w:val="0"/>
          <w:numId w:val="11"/>
        </w:numPr>
      </w:pPr>
      <w:r>
        <w:t>2 subscription versions that were activated.</w:t>
      </w:r>
    </w:p>
    <w:p w14:paraId="5485A7C5" w14:textId="77777777" w:rsidR="006F45E4" w:rsidRDefault="006F45E4" w:rsidP="006F70C8">
      <w:pPr>
        <w:pStyle w:val="ListBullet"/>
        <w:numPr>
          <w:ilvl w:val="0"/>
          <w:numId w:val="11"/>
        </w:numPr>
      </w:pPr>
      <w:r>
        <w:t>1 Number Pool Block activate.</w:t>
      </w:r>
    </w:p>
    <w:p w14:paraId="2682157F" w14:textId="77777777" w:rsidR="006F45E4" w:rsidRDefault="006F45E4" w:rsidP="006F70C8">
      <w:pPr>
        <w:pStyle w:val="ListBullet"/>
        <w:numPr>
          <w:ilvl w:val="0"/>
          <w:numId w:val="11"/>
        </w:numPr>
      </w:pPr>
      <w:r>
        <w:t>1 NPA-NXX create after recovery is complete</w:t>
      </w:r>
    </w:p>
    <w:p w14:paraId="677F7650" w14:textId="77777777" w:rsidR="006F45E4" w:rsidRPr="00730FDD" w:rsidRDefault="006F45E4" w:rsidP="006F70C8">
      <w:pPr>
        <w:pStyle w:val="ListBullet"/>
        <w:numPr>
          <w:ilvl w:val="0"/>
          <w:numId w:val="11"/>
        </w:numPr>
        <w:rPr>
          <w:b/>
        </w:rPr>
      </w:pPr>
      <w:r>
        <w:t>1 Subscription Version activate after recovery is complete</w:t>
      </w:r>
    </w:p>
    <w:p w14:paraId="1FEAB85A" w14:textId="77777777" w:rsidR="006F45E4" w:rsidRDefault="006F45E4" w:rsidP="006F45E4">
      <w:pPr>
        <w:rPr>
          <w:u w:val="single"/>
        </w:rPr>
      </w:pPr>
      <w:r>
        <w:t xml:space="preserve">Verify that the WSMSC, Optional Data </w:t>
      </w:r>
      <w:proofErr w:type="gramStart"/>
      <w:r>
        <w:t>elements  and</w:t>
      </w:r>
      <w:proofErr w:type="gramEnd"/>
      <w:r>
        <w:t>/or SV Type attributes are present if the Service Provider under test supports these attributes on their LSMS and based on how they were specified in the prerequisite subscription version and number pool block data.</w:t>
      </w:r>
    </w:p>
    <w:p w14:paraId="0AAF0DA5" w14:textId="77777777" w:rsidR="00000E0B" w:rsidRDefault="00000E0B" w:rsidP="00BB7C1D">
      <w:pPr>
        <w:rPr>
          <w:u w:val="single"/>
        </w:rPr>
      </w:pPr>
    </w:p>
    <w:p w14:paraId="78AB2836" w14:textId="77777777" w:rsidR="00000E0B" w:rsidRDefault="00000E0B" w:rsidP="00BB7C1D">
      <w:pPr>
        <w:rPr>
          <w:u w:val="single"/>
        </w:rPr>
      </w:pPr>
    </w:p>
    <w:p w14:paraId="5932A570" w14:textId="77777777" w:rsidR="006F45E4" w:rsidRDefault="006F45E4" w:rsidP="00BB7C1D">
      <w:pPr>
        <w:rPr>
          <w:u w:val="single"/>
        </w:rPr>
      </w:pPr>
    </w:p>
    <w:p w14:paraId="0701A36A" w14:textId="77777777" w:rsidR="006F45E4" w:rsidRDefault="006F45E4" w:rsidP="006F45E4">
      <w:r>
        <w:t xml:space="preserve">Chapter 12, test case 187-2, update steps 7, 12.  Similar change in </w:t>
      </w:r>
      <w:r w:rsidR="00F07847">
        <w:t>187-3</w:t>
      </w:r>
      <w:r>
        <w:t>.</w:t>
      </w:r>
    </w:p>
    <w:p w14:paraId="64E6D84C" w14:textId="77777777" w:rsidR="006F45E4" w:rsidRDefault="006F45E4" w:rsidP="006F45E4">
      <w:pPr>
        <w:rPr>
          <w:u w:val="single"/>
        </w:rPr>
      </w:pPr>
    </w:p>
    <w:p w14:paraId="0704BDB2" w14:textId="77777777" w:rsidR="006F45E4" w:rsidRDefault="006F45E4" w:rsidP="006F45E4">
      <w:pPr>
        <w:pStyle w:val="BodyText"/>
        <w:rPr>
          <w:bCs/>
        </w:rPr>
      </w:pPr>
      <w:r>
        <w:rPr>
          <w:bCs/>
        </w:rPr>
        <w:t>The NPAC SMS receives the M-ACTION Request from the LSMS Service Provider.</w:t>
      </w:r>
    </w:p>
    <w:p w14:paraId="5BEE0039" w14:textId="77777777" w:rsidR="006F45E4" w:rsidRDefault="006F45E4" w:rsidP="006F45E4">
      <w:pPr>
        <w:pStyle w:val="List"/>
        <w:ind w:left="342" w:hanging="342"/>
      </w:pPr>
      <w:r>
        <w:t xml:space="preserve">1)   If the Service Provider’s Local SMS Linked Replies Indicator is set to FALSE, NPAC issues a single M-ACTION Response </w:t>
      </w:r>
      <w:proofErr w:type="spellStart"/>
      <w:r>
        <w:t>lnpDownload</w:t>
      </w:r>
      <w:proofErr w:type="spellEnd"/>
      <w:r>
        <w:t xml:space="preserve"> messages back to the LSMS with the Subscription Version Data updates for:</w:t>
      </w:r>
    </w:p>
    <w:p w14:paraId="548B6B24" w14:textId="77777777" w:rsidR="006F45E4" w:rsidRPr="006F45E4" w:rsidRDefault="006F45E4" w:rsidP="006F45E4">
      <w:pPr>
        <w:pStyle w:val="ListBullet"/>
        <w:tabs>
          <w:tab w:val="clear" w:pos="360"/>
          <w:tab w:val="num" w:pos="702"/>
        </w:tabs>
        <w:ind w:left="702"/>
        <w:rPr>
          <w:strike/>
          <w:highlight w:val="yellow"/>
        </w:rPr>
      </w:pPr>
      <w:r w:rsidRPr="006F45E4">
        <w:rPr>
          <w:strike/>
          <w:highlight w:val="yellow"/>
        </w:rPr>
        <w:t>If non-EDR LSMS, Pooled Subscription Versions associated with NPB group e</w:t>
      </w:r>
    </w:p>
    <w:p w14:paraId="039A1528" w14:textId="77777777" w:rsidR="006F45E4" w:rsidRPr="006F45E4" w:rsidRDefault="006F45E4" w:rsidP="006F45E4">
      <w:pPr>
        <w:pStyle w:val="ListBullet"/>
        <w:tabs>
          <w:tab w:val="clear" w:pos="360"/>
          <w:tab w:val="num" w:pos="702"/>
        </w:tabs>
        <w:ind w:left="702"/>
        <w:rPr>
          <w:strike/>
          <w:highlight w:val="yellow"/>
        </w:rPr>
      </w:pPr>
      <w:r w:rsidRPr="006F45E4">
        <w:rPr>
          <w:strike/>
          <w:highlight w:val="yellow"/>
        </w:rPr>
        <w:t>If non-EDR LSMS, Pooled Subscription Versions associated with NPB group f</w:t>
      </w:r>
    </w:p>
    <w:p w14:paraId="492A412C" w14:textId="77777777" w:rsidR="006F45E4" w:rsidRDefault="006F45E4" w:rsidP="006F45E4">
      <w:pPr>
        <w:pStyle w:val="ListBullet"/>
        <w:tabs>
          <w:tab w:val="clear" w:pos="360"/>
          <w:tab w:val="num" w:pos="702"/>
        </w:tabs>
        <w:ind w:left="702"/>
      </w:pPr>
      <w:r>
        <w:t>SV group j</w:t>
      </w:r>
    </w:p>
    <w:p w14:paraId="7513242D" w14:textId="77777777" w:rsidR="006F45E4" w:rsidRDefault="006F45E4" w:rsidP="006F45E4">
      <w:pPr>
        <w:pStyle w:val="ListBullet"/>
        <w:tabs>
          <w:tab w:val="clear" w:pos="360"/>
          <w:tab w:val="num" w:pos="702"/>
        </w:tabs>
        <w:ind w:left="702"/>
      </w:pPr>
      <w:r>
        <w:t>SV group k</w:t>
      </w:r>
    </w:p>
    <w:p w14:paraId="7A5FC177" w14:textId="77777777" w:rsidR="006F45E4" w:rsidRDefault="006F45E4" w:rsidP="006F45E4">
      <w:pPr>
        <w:pStyle w:val="ListBullet"/>
        <w:tabs>
          <w:tab w:val="clear" w:pos="360"/>
          <w:tab w:val="num" w:pos="702"/>
        </w:tabs>
        <w:ind w:left="702"/>
      </w:pPr>
      <w:r>
        <w:t>SV group l</w:t>
      </w:r>
    </w:p>
    <w:p w14:paraId="468DDA75" w14:textId="77777777" w:rsidR="006F45E4" w:rsidRDefault="006F45E4" w:rsidP="006F45E4">
      <w:pPr>
        <w:pStyle w:val="ListBullet"/>
        <w:tabs>
          <w:tab w:val="clear" w:pos="360"/>
          <w:tab w:val="num" w:pos="702"/>
        </w:tabs>
        <w:ind w:left="702"/>
      </w:pPr>
      <w:r>
        <w:t>SV group n</w:t>
      </w:r>
    </w:p>
    <w:p w14:paraId="4B028774" w14:textId="77777777" w:rsidR="006F45E4" w:rsidRDefault="006F45E4" w:rsidP="006F45E4">
      <w:pPr>
        <w:pStyle w:val="ListBullet"/>
        <w:tabs>
          <w:tab w:val="clear" w:pos="360"/>
          <w:tab w:val="num" w:pos="702"/>
        </w:tabs>
        <w:ind w:left="702"/>
      </w:pPr>
      <w:r>
        <w:t>SV group o</w:t>
      </w:r>
    </w:p>
    <w:p w14:paraId="3B135BE3" w14:textId="77777777" w:rsidR="006F45E4" w:rsidRDefault="006F45E4" w:rsidP="006F45E4">
      <w:pPr>
        <w:pStyle w:val="BodyText"/>
        <w:ind w:left="342" w:hanging="342"/>
      </w:pPr>
      <w:r>
        <w:lastRenderedPageBreak/>
        <w:t xml:space="preserve">2)    If the Service Provider’s Local SMS Linked Replies Indicator is set to TRUE, NPAC issues multiple, linked M-ACTION replies, </w:t>
      </w:r>
      <w:proofErr w:type="spellStart"/>
      <w:r>
        <w:t>lnpDownload</w:t>
      </w:r>
      <w:proofErr w:type="spellEnd"/>
      <w:r>
        <w:t xml:space="preserve">, followed by a non-linked, empty, normal response (indicating the end of the linked reply data) back to the LSMS </w:t>
      </w:r>
      <w:r w:rsidRPr="006F45E4">
        <w:rPr>
          <w:strike/>
          <w:highlight w:val="yellow"/>
        </w:rPr>
        <w:t>(with the ‘non-pooled’ Subscription Version Data updates to the LSMS and pooled and non-pooled Subscription Version Data updates to the LSMS)</w:t>
      </w:r>
      <w:r>
        <w:t xml:space="preserve">.  This message shall be linked for groups of (50) objects – there should be at least 3 linked replies, if the Service Provider under test is and does not support Ranged Notifications, there will be at least 43 linked replies.  If the service provider under test supports Ranged Notifications, there may be fewer than 43 linked replies based on the parameter setting. </w:t>
      </w:r>
    </w:p>
    <w:p w14:paraId="70B8D8C5" w14:textId="77777777" w:rsidR="006F45E4" w:rsidRDefault="006F45E4" w:rsidP="006F45E4">
      <w:pPr>
        <w:rPr>
          <w:u w:val="single"/>
        </w:rPr>
      </w:pPr>
      <w:r>
        <w:t>NOTE:  If the Service Provider LSMS supports WSMSC, Optional Data elements and/or SV Type, these attributes will be included in the downloads as appropriate.</w:t>
      </w:r>
    </w:p>
    <w:p w14:paraId="7E60FE71" w14:textId="77777777" w:rsidR="006F45E4" w:rsidRDefault="006F45E4" w:rsidP="00BB7C1D">
      <w:pPr>
        <w:rPr>
          <w:u w:val="single"/>
        </w:rPr>
      </w:pPr>
    </w:p>
    <w:p w14:paraId="6A0E1F12" w14:textId="77777777" w:rsidR="006F45E4" w:rsidRDefault="006F45E4" w:rsidP="006F45E4">
      <w:pPr>
        <w:pStyle w:val="BodyText"/>
        <w:rPr>
          <w:bCs/>
        </w:rPr>
      </w:pPr>
      <w:r>
        <w:rPr>
          <w:bCs/>
        </w:rPr>
        <w:t>Verify that the following updates were sent:</w:t>
      </w:r>
    </w:p>
    <w:p w14:paraId="3ACAF6A4" w14:textId="77777777" w:rsidR="006F45E4" w:rsidRDefault="006F45E4" w:rsidP="006F45E4">
      <w:pPr>
        <w:pStyle w:val="ListBullet"/>
      </w:pPr>
      <w:r>
        <w:t xml:space="preserve">LRN group </w:t>
      </w:r>
      <w:proofErr w:type="gramStart"/>
      <w:r>
        <w:t>a was</w:t>
      </w:r>
      <w:proofErr w:type="gramEnd"/>
      <w:r>
        <w:t xml:space="preserve"> created.</w:t>
      </w:r>
    </w:p>
    <w:p w14:paraId="1764CA25" w14:textId="77777777" w:rsidR="006F45E4" w:rsidRDefault="006F45E4" w:rsidP="006F45E4">
      <w:pPr>
        <w:pStyle w:val="ListBullet"/>
      </w:pPr>
      <w:r>
        <w:t>LRN group b was deleted.</w:t>
      </w:r>
    </w:p>
    <w:p w14:paraId="10ABBBBF" w14:textId="77777777" w:rsidR="006F45E4" w:rsidRDefault="006F45E4" w:rsidP="006F45E4">
      <w:pPr>
        <w:pStyle w:val="ListBullet"/>
      </w:pPr>
      <w:r>
        <w:t>NPA-NXX group c was activated.</w:t>
      </w:r>
    </w:p>
    <w:p w14:paraId="274E3ABF" w14:textId="77777777" w:rsidR="006F45E4" w:rsidRDefault="006F45E4" w:rsidP="006F45E4">
      <w:pPr>
        <w:pStyle w:val="ListBullet"/>
      </w:pPr>
      <w:r>
        <w:t xml:space="preserve">NPA-NXX group d was </w:t>
      </w:r>
      <w:proofErr w:type="spellStart"/>
      <w:r>
        <w:t>depooled</w:t>
      </w:r>
      <w:proofErr w:type="spellEnd"/>
      <w:r>
        <w:t>.</w:t>
      </w:r>
    </w:p>
    <w:p w14:paraId="7F30793D" w14:textId="77777777" w:rsidR="006F45E4" w:rsidRPr="00F07847" w:rsidRDefault="006F45E4" w:rsidP="006F45E4">
      <w:pPr>
        <w:pStyle w:val="ListBullet"/>
        <w:rPr>
          <w:strike/>
          <w:highlight w:val="yellow"/>
        </w:rPr>
      </w:pPr>
      <w:r w:rsidRPr="00F07847">
        <w:rPr>
          <w:strike/>
          <w:highlight w:val="yellow"/>
        </w:rPr>
        <w:t>On non-EDR LSMSs, Pooled Subscription Versions associated with NPB e were created.</w:t>
      </w:r>
    </w:p>
    <w:p w14:paraId="01A820C9" w14:textId="77777777" w:rsidR="006F45E4" w:rsidRPr="00F07847" w:rsidRDefault="006F45E4" w:rsidP="006F45E4">
      <w:pPr>
        <w:pStyle w:val="ListBullet"/>
        <w:rPr>
          <w:strike/>
          <w:highlight w:val="yellow"/>
        </w:rPr>
      </w:pPr>
      <w:r w:rsidRPr="00F07847">
        <w:rPr>
          <w:strike/>
          <w:highlight w:val="yellow"/>
        </w:rPr>
        <w:t>On non-EDR LSMSs, Pooled Subscription Versions associated with NPB f were deleted.</w:t>
      </w:r>
    </w:p>
    <w:p w14:paraId="29FE69CE" w14:textId="77777777" w:rsidR="006F45E4" w:rsidRDefault="006F45E4" w:rsidP="006F45E4">
      <w:pPr>
        <w:pStyle w:val="ListBullet"/>
      </w:pPr>
      <w:r>
        <w:t>NPA-NXX-X (Dash X group g) was created – if supported by the Service Provider LSMS.</w:t>
      </w:r>
    </w:p>
    <w:p w14:paraId="202DD2D0" w14:textId="77777777" w:rsidR="006F45E4" w:rsidRDefault="006F45E4" w:rsidP="006F45E4">
      <w:pPr>
        <w:pStyle w:val="ListBullet"/>
      </w:pPr>
      <w:r>
        <w:t>NPA-NXX-X (Dash X group h) was modified – if supported by the Service Provider LSMS.</w:t>
      </w:r>
    </w:p>
    <w:p w14:paraId="18FD45C7" w14:textId="77777777" w:rsidR="006F45E4" w:rsidRDefault="006F45E4" w:rsidP="006F45E4">
      <w:pPr>
        <w:pStyle w:val="ListBullet"/>
      </w:pPr>
      <w:r>
        <w:t xml:space="preserve">NPA-NXX-X (Dash X group </w:t>
      </w:r>
      <w:proofErr w:type="spellStart"/>
      <w:r>
        <w:t>i</w:t>
      </w:r>
      <w:proofErr w:type="spellEnd"/>
      <w:r>
        <w:t>) was deleted – if supported by the Service Provider LSMS.</w:t>
      </w:r>
    </w:p>
    <w:p w14:paraId="476A94B5" w14:textId="77777777" w:rsidR="006F45E4" w:rsidRDefault="006F45E4" w:rsidP="006F45E4">
      <w:pPr>
        <w:pStyle w:val="ListBullet"/>
      </w:pPr>
      <w:r>
        <w:t>SV group j was created/activated.</w:t>
      </w:r>
    </w:p>
    <w:p w14:paraId="5ED7C8CB" w14:textId="77777777" w:rsidR="006F45E4" w:rsidRDefault="006F45E4" w:rsidP="006F45E4">
      <w:pPr>
        <w:pStyle w:val="ListBullet"/>
      </w:pPr>
      <w:r>
        <w:t>SV group k was disconnected.</w:t>
      </w:r>
    </w:p>
    <w:p w14:paraId="173EFE99" w14:textId="77777777" w:rsidR="006F45E4" w:rsidRDefault="006F45E4" w:rsidP="006F45E4">
      <w:pPr>
        <w:pStyle w:val="ListBullet"/>
      </w:pPr>
      <w:r>
        <w:t>SV group l was created/activated.</w:t>
      </w:r>
    </w:p>
    <w:p w14:paraId="66B9E7CE" w14:textId="77777777" w:rsidR="006F45E4" w:rsidRDefault="006F45E4" w:rsidP="006F45E4">
      <w:pPr>
        <w:pStyle w:val="ListBullet"/>
      </w:pPr>
      <w:r>
        <w:t>First port of NPA-NXX notification associated with SV group m was sent.</w:t>
      </w:r>
    </w:p>
    <w:p w14:paraId="04FEBAD5" w14:textId="77777777" w:rsidR="006F45E4" w:rsidRDefault="006F45E4" w:rsidP="006F45E4">
      <w:pPr>
        <w:pStyle w:val="ListBullet"/>
      </w:pPr>
      <w:r>
        <w:t>SV group n was activated.</w:t>
      </w:r>
    </w:p>
    <w:p w14:paraId="3B522D8F" w14:textId="77777777" w:rsidR="006F45E4" w:rsidRDefault="006F45E4" w:rsidP="006F45E4">
      <w:pPr>
        <w:pStyle w:val="ListBullet"/>
      </w:pPr>
      <w:r>
        <w:t>SV group o was activated.</w:t>
      </w:r>
    </w:p>
    <w:p w14:paraId="5AAA98EB" w14:textId="77777777" w:rsidR="006F45E4" w:rsidRDefault="006F45E4" w:rsidP="006F45E4">
      <w:pPr>
        <w:pStyle w:val="ListBullet"/>
      </w:pPr>
      <w:r>
        <w:t>1 NPA-NXX create after recovery is complete</w:t>
      </w:r>
    </w:p>
    <w:p w14:paraId="5DB964A2" w14:textId="77777777" w:rsidR="006F45E4" w:rsidRPr="006A4839" w:rsidRDefault="006F45E4" w:rsidP="006F45E4">
      <w:pPr>
        <w:pStyle w:val="ListBullet"/>
        <w:rPr>
          <w:b/>
        </w:rPr>
      </w:pPr>
      <w:r>
        <w:t>SV3 was activated after recovery is complete.</w:t>
      </w:r>
    </w:p>
    <w:p w14:paraId="2C567EF5" w14:textId="77777777" w:rsidR="006F45E4" w:rsidRPr="00977DB9" w:rsidRDefault="006F45E4" w:rsidP="006F45E4">
      <w:pPr>
        <w:pStyle w:val="ListBullet"/>
        <w:rPr>
          <w:b/>
        </w:rPr>
      </w:pPr>
      <w:r>
        <w:t xml:space="preserve">Verify that the WSMSC, Optional Data </w:t>
      </w:r>
      <w:proofErr w:type="gramStart"/>
      <w:r>
        <w:t>elements  and</w:t>
      </w:r>
      <w:proofErr w:type="gramEnd"/>
      <w:r>
        <w:t>/or SV Type attributes are present if the Service Provider under test supports these attributes on their LSMS and based on how they were specified in the prerequisite subscription version and number pool block data.</w:t>
      </w:r>
    </w:p>
    <w:p w14:paraId="0D514A42" w14:textId="77777777" w:rsidR="006F45E4" w:rsidRDefault="006F45E4" w:rsidP="006F45E4">
      <w:pPr>
        <w:rPr>
          <w:u w:val="single"/>
        </w:rPr>
      </w:pPr>
      <w:r>
        <w:t>NPA-NXX group p, to verify the Effective Date was modified as indicated in the prerequisite data.</w:t>
      </w:r>
    </w:p>
    <w:p w14:paraId="029A83DF" w14:textId="77777777" w:rsidR="006F45E4" w:rsidRDefault="006F45E4" w:rsidP="00BB7C1D">
      <w:pPr>
        <w:rPr>
          <w:u w:val="single"/>
        </w:rPr>
      </w:pPr>
    </w:p>
    <w:p w14:paraId="7CC1B6D5" w14:textId="77777777" w:rsidR="006F45E4" w:rsidRDefault="006F45E4" w:rsidP="00BB7C1D">
      <w:pPr>
        <w:rPr>
          <w:u w:val="single"/>
        </w:rPr>
      </w:pPr>
    </w:p>
    <w:p w14:paraId="2E900BC2" w14:textId="77777777" w:rsidR="006F45E4" w:rsidRDefault="006F45E4" w:rsidP="00BB7C1D">
      <w:pPr>
        <w:rPr>
          <w:u w:val="single"/>
        </w:rPr>
      </w:pPr>
    </w:p>
    <w:p w14:paraId="671FDE20" w14:textId="77777777" w:rsidR="00F07847" w:rsidRDefault="00F07847" w:rsidP="00F07847">
      <w:r>
        <w:t xml:space="preserve">Chapter 12, test case 187-4, </w:t>
      </w:r>
      <w:r w:rsidR="00835A86" w:rsidRPr="00A3150E">
        <w:rPr>
          <w:highlight w:val="yellow"/>
        </w:rPr>
        <w:t>change bullets to numbers (MS-Word indent)</w:t>
      </w:r>
      <w:r w:rsidR="00835A86">
        <w:t xml:space="preserve">, </w:t>
      </w:r>
      <w:r w:rsidR="00A53573">
        <w:t xml:space="preserve">remove step 7, </w:t>
      </w:r>
      <w:r w:rsidR="00E476DF">
        <w:t xml:space="preserve">update step 8, </w:t>
      </w:r>
      <w:proofErr w:type="gramStart"/>
      <w:r>
        <w:t>update</w:t>
      </w:r>
      <w:proofErr w:type="gramEnd"/>
      <w:r>
        <w:t xml:space="preserve"> steps 14.</w:t>
      </w:r>
    </w:p>
    <w:p w14:paraId="4C996ADC" w14:textId="77777777" w:rsidR="00835A86" w:rsidRPr="00835A86" w:rsidRDefault="00835A86" w:rsidP="00F07847">
      <w:pPr>
        <w:rPr>
          <w:szCs w:val="24"/>
        </w:rPr>
      </w:pPr>
    </w:p>
    <w:p w14:paraId="34A54FB7" w14:textId="77777777" w:rsidR="00835A86" w:rsidRPr="00A709A0" w:rsidRDefault="00835A86" w:rsidP="00835A86">
      <w:pPr>
        <w:pStyle w:val="List"/>
        <w:rPr>
          <w:rFonts w:ascii="Times New Roman" w:hAnsi="Times New Roman" w:cs="Times New Roman"/>
          <w:sz w:val="24"/>
          <w:szCs w:val="24"/>
        </w:rPr>
      </w:pPr>
      <w:r w:rsidRPr="00A709A0">
        <w:rPr>
          <w:rFonts w:ascii="Times New Roman" w:hAnsi="Times New Roman" w:cs="Times New Roman"/>
          <w:sz w:val="24"/>
          <w:szCs w:val="24"/>
        </w:rPr>
        <w:lastRenderedPageBreak/>
        <w:t>1)    While the SOA is disconnected from the NPAC SMS, NPAC Personnel should perform the following functions for data within the time range to be‘:</w:t>
      </w:r>
    </w:p>
    <w:p w14:paraId="44EFF87F" w14:textId="77777777" w:rsidR="00835A86" w:rsidRPr="00835A86" w:rsidRDefault="00835A86" w:rsidP="00A709A0">
      <w:pPr>
        <w:pStyle w:val="ListBullet"/>
        <w:numPr>
          <w:ilvl w:val="0"/>
          <w:numId w:val="17"/>
        </w:numPr>
        <w:rPr>
          <w:szCs w:val="24"/>
        </w:rPr>
      </w:pPr>
      <w:r w:rsidRPr="00835A86">
        <w:rPr>
          <w:szCs w:val="24"/>
        </w:rPr>
        <w:t>Create at least one Service Provider.</w:t>
      </w:r>
    </w:p>
    <w:p w14:paraId="451CF1E2" w14:textId="77777777" w:rsidR="00835A86" w:rsidRPr="00835A86" w:rsidRDefault="00835A86" w:rsidP="00A709A0">
      <w:pPr>
        <w:pStyle w:val="ListBullet"/>
        <w:numPr>
          <w:ilvl w:val="0"/>
          <w:numId w:val="17"/>
        </w:numPr>
        <w:rPr>
          <w:szCs w:val="24"/>
        </w:rPr>
      </w:pPr>
      <w:r w:rsidRPr="00835A86">
        <w:rPr>
          <w:szCs w:val="24"/>
        </w:rPr>
        <w:t>Create an LRN.</w:t>
      </w:r>
    </w:p>
    <w:p w14:paraId="02784B77" w14:textId="77777777" w:rsidR="00835A86" w:rsidRPr="00835A86" w:rsidRDefault="00835A86" w:rsidP="00A709A0">
      <w:pPr>
        <w:pStyle w:val="ListBullet"/>
        <w:numPr>
          <w:ilvl w:val="0"/>
          <w:numId w:val="17"/>
        </w:numPr>
        <w:rPr>
          <w:szCs w:val="24"/>
        </w:rPr>
      </w:pPr>
      <w:r w:rsidRPr="00835A86">
        <w:rPr>
          <w:szCs w:val="24"/>
        </w:rPr>
        <w:t>Delete an LRN for a different Service Provider.</w:t>
      </w:r>
    </w:p>
    <w:p w14:paraId="5BF3B7F8" w14:textId="77777777" w:rsidR="00835A86" w:rsidRPr="00E476DF" w:rsidRDefault="00835A86" w:rsidP="00A709A0">
      <w:pPr>
        <w:pStyle w:val="ListBullet"/>
        <w:numPr>
          <w:ilvl w:val="0"/>
          <w:numId w:val="17"/>
        </w:numPr>
        <w:rPr>
          <w:szCs w:val="24"/>
        </w:rPr>
      </w:pPr>
      <w:r w:rsidRPr="00E476DF">
        <w:rPr>
          <w:szCs w:val="24"/>
        </w:rPr>
        <w:t>Create an NPA-NXX.</w:t>
      </w:r>
    </w:p>
    <w:p w14:paraId="2FE59796" w14:textId="77777777" w:rsidR="00835A86" w:rsidRPr="0054011D" w:rsidRDefault="00835A86" w:rsidP="00A709A0">
      <w:pPr>
        <w:pStyle w:val="ListBullet"/>
        <w:numPr>
          <w:ilvl w:val="0"/>
          <w:numId w:val="17"/>
        </w:numPr>
        <w:rPr>
          <w:szCs w:val="24"/>
        </w:rPr>
      </w:pPr>
      <w:r w:rsidRPr="0054011D">
        <w:rPr>
          <w:szCs w:val="24"/>
        </w:rPr>
        <w:t>Delete an NPA-NXX for a different Service Provider.</w:t>
      </w:r>
    </w:p>
    <w:p w14:paraId="15F534F4" w14:textId="77777777" w:rsidR="00835A86" w:rsidRPr="00835A86" w:rsidRDefault="00835A86" w:rsidP="00A709A0">
      <w:pPr>
        <w:pStyle w:val="ListBullet"/>
        <w:numPr>
          <w:ilvl w:val="0"/>
          <w:numId w:val="17"/>
        </w:numPr>
        <w:rPr>
          <w:szCs w:val="24"/>
        </w:rPr>
      </w:pPr>
      <w:r w:rsidRPr="0052767F">
        <w:rPr>
          <w:szCs w:val="24"/>
        </w:rPr>
        <w:t xml:space="preserve">Create NPA-NXX-X Information for </w:t>
      </w:r>
      <w:r w:rsidRPr="00A709A0">
        <w:rPr>
          <w:szCs w:val="24"/>
          <w:highlight w:val="yellow"/>
        </w:rPr>
        <w:t>a</w:t>
      </w:r>
      <w:r>
        <w:rPr>
          <w:szCs w:val="24"/>
        </w:rPr>
        <w:t xml:space="preserve"> </w:t>
      </w:r>
      <w:r w:rsidRPr="00835A86">
        <w:rPr>
          <w:szCs w:val="24"/>
        </w:rPr>
        <w:t>different Service Provider</w:t>
      </w:r>
      <w:r w:rsidRPr="00A709A0">
        <w:rPr>
          <w:strike/>
          <w:szCs w:val="24"/>
          <w:highlight w:val="yellow"/>
        </w:rPr>
        <w:t>s</w:t>
      </w:r>
      <w:r w:rsidR="0062638F">
        <w:rPr>
          <w:strike/>
          <w:szCs w:val="24"/>
        </w:rPr>
        <w:t xml:space="preserve"> </w:t>
      </w:r>
      <w:r w:rsidR="0062638F" w:rsidRPr="00A709A0">
        <w:rPr>
          <w:szCs w:val="24"/>
          <w:highlight w:val="yellow"/>
        </w:rPr>
        <w:t>(first port within the NPA-NXX)</w:t>
      </w:r>
      <w:r w:rsidRPr="00835A86">
        <w:rPr>
          <w:szCs w:val="24"/>
        </w:rPr>
        <w:t>.</w:t>
      </w:r>
    </w:p>
    <w:p w14:paraId="7AFD37D9" w14:textId="77777777" w:rsidR="00835A86" w:rsidRPr="00835A86" w:rsidRDefault="00835A86" w:rsidP="00A709A0">
      <w:pPr>
        <w:pStyle w:val="ListBullet"/>
        <w:numPr>
          <w:ilvl w:val="0"/>
          <w:numId w:val="17"/>
        </w:numPr>
        <w:rPr>
          <w:szCs w:val="24"/>
        </w:rPr>
      </w:pPr>
      <w:r w:rsidRPr="00835A86">
        <w:rPr>
          <w:szCs w:val="24"/>
        </w:rPr>
        <w:t xml:space="preserve">Modify NPA-NXX-X Information for </w:t>
      </w:r>
      <w:r w:rsidRPr="00C363C0">
        <w:rPr>
          <w:szCs w:val="24"/>
          <w:highlight w:val="yellow"/>
        </w:rPr>
        <w:t>a</w:t>
      </w:r>
      <w:r>
        <w:rPr>
          <w:szCs w:val="24"/>
        </w:rPr>
        <w:t xml:space="preserve"> </w:t>
      </w:r>
      <w:r w:rsidRPr="00835A86">
        <w:rPr>
          <w:szCs w:val="24"/>
        </w:rPr>
        <w:t>different Service Provider</w:t>
      </w:r>
      <w:r w:rsidRPr="00A709A0">
        <w:rPr>
          <w:strike/>
          <w:szCs w:val="24"/>
          <w:highlight w:val="yellow"/>
        </w:rPr>
        <w:t>s</w:t>
      </w:r>
      <w:r w:rsidRPr="00835A86">
        <w:rPr>
          <w:szCs w:val="24"/>
        </w:rPr>
        <w:t>.</w:t>
      </w:r>
    </w:p>
    <w:p w14:paraId="5F547D69" w14:textId="77777777" w:rsidR="00835A86" w:rsidRPr="00835A86" w:rsidRDefault="00835A86" w:rsidP="00A709A0">
      <w:pPr>
        <w:pStyle w:val="ListBullet"/>
        <w:numPr>
          <w:ilvl w:val="0"/>
          <w:numId w:val="17"/>
        </w:numPr>
        <w:rPr>
          <w:szCs w:val="24"/>
        </w:rPr>
      </w:pPr>
      <w:r w:rsidRPr="00835A86">
        <w:rPr>
          <w:szCs w:val="24"/>
        </w:rPr>
        <w:t xml:space="preserve">Delete NPA-NXX-X Information for </w:t>
      </w:r>
      <w:r w:rsidRPr="00C363C0">
        <w:rPr>
          <w:szCs w:val="24"/>
          <w:highlight w:val="yellow"/>
        </w:rPr>
        <w:t>a</w:t>
      </w:r>
      <w:r>
        <w:rPr>
          <w:szCs w:val="24"/>
        </w:rPr>
        <w:t xml:space="preserve"> </w:t>
      </w:r>
      <w:r w:rsidRPr="00835A86">
        <w:rPr>
          <w:szCs w:val="24"/>
        </w:rPr>
        <w:t>different Service Provider</w:t>
      </w:r>
      <w:r w:rsidRPr="00A709A0">
        <w:rPr>
          <w:strike/>
          <w:szCs w:val="24"/>
          <w:highlight w:val="yellow"/>
        </w:rPr>
        <w:t>s</w:t>
      </w:r>
      <w:r w:rsidRPr="00835A86">
        <w:rPr>
          <w:szCs w:val="24"/>
        </w:rPr>
        <w:t>.</w:t>
      </w:r>
    </w:p>
    <w:p w14:paraId="475C0F78" w14:textId="77777777" w:rsidR="00835A86" w:rsidRPr="0052767F" w:rsidRDefault="00835A86" w:rsidP="00A709A0">
      <w:pPr>
        <w:pStyle w:val="ListBullet"/>
        <w:numPr>
          <w:ilvl w:val="0"/>
          <w:numId w:val="17"/>
        </w:numPr>
        <w:rPr>
          <w:szCs w:val="24"/>
        </w:rPr>
      </w:pPr>
      <w:r w:rsidRPr="00E476DF">
        <w:rPr>
          <w:szCs w:val="24"/>
        </w:rPr>
        <w:t xml:space="preserve">Activate a Block on behalf of the Service Provider that is ‘down’ with SOA Origination TRUE.  If the SOA under test supports SV Type and/or </w:t>
      </w:r>
      <w:r w:rsidRPr="0054011D">
        <w:rPr>
          <w:szCs w:val="24"/>
        </w:rPr>
        <w:t xml:space="preserve">Optional Data elements </w:t>
      </w:r>
      <w:r w:rsidRPr="0052767F">
        <w:rPr>
          <w:szCs w:val="24"/>
        </w:rPr>
        <w:t>include these attributes in the NPB.</w:t>
      </w:r>
    </w:p>
    <w:p w14:paraId="31CA3EC5" w14:textId="77777777" w:rsidR="00835A86" w:rsidRPr="00A709A0" w:rsidRDefault="00835A86" w:rsidP="00A709A0">
      <w:pPr>
        <w:pStyle w:val="ListBullet"/>
        <w:numPr>
          <w:ilvl w:val="0"/>
          <w:numId w:val="17"/>
        </w:numPr>
        <w:rPr>
          <w:szCs w:val="24"/>
        </w:rPr>
      </w:pPr>
      <w:r w:rsidRPr="00A709A0">
        <w:rPr>
          <w:szCs w:val="24"/>
        </w:rPr>
        <w:t xml:space="preserve">Create a Subscription Version with the NPA-NXX created above on behalf of the Old Service Provider and where the Service Provider </w:t>
      </w:r>
      <w:proofErr w:type="gramStart"/>
      <w:r w:rsidRPr="00A709A0">
        <w:rPr>
          <w:szCs w:val="24"/>
        </w:rPr>
        <w:t>Under</w:t>
      </w:r>
      <w:proofErr w:type="gramEnd"/>
      <w:r w:rsidRPr="00A709A0">
        <w:rPr>
          <w:szCs w:val="24"/>
        </w:rPr>
        <w:t xml:space="preserve"> Test is the New Service Provider; let the Initial and Final Concurrence timers expire.</w:t>
      </w:r>
    </w:p>
    <w:p w14:paraId="36D6CCAE" w14:textId="77777777" w:rsidR="00835A86" w:rsidRPr="00A709A0" w:rsidRDefault="00835A86" w:rsidP="00A709A0">
      <w:pPr>
        <w:pStyle w:val="ListBullet"/>
        <w:numPr>
          <w:ilvl w:val="0"/>
          <w:numId w:val="17"/>
        </w:numPr>
        <w:rPr>
          <w:szCs w:val="24"/>
        </w:rPr>
      </w:pPr>
      <w:r w:rsidRPr="00A709A0">
        <w:rPr>
          <w:szCs w:val="24"/>
        </w:rPr>
        <w:t xml:space="preserve">Issue an immediate disconnect for a subscription version where the Service Provider </w:t>
      </w:r>
      <w:proofErr w:type="gramStart"/>
      <w:r w:rsidRPr="00A709A0">
        <w:rPr>
          <w:szCs w:val="24"/>
        </w:rPr>
        <w:t>Under</w:t>
      </w:r>
      <w:proofErr w:type="gramEnd"/>
      <w:r w:rsidRPr="00A709A0">
        <w:rPr>
          <w:szCs w:val="24"/>
        </w:rPr>
        <w:t xml:space="preserve"> Test is the Donor Service Provider.</w:t>
      </w:r>
    </w:p>
    <w:p w14:paraId="69770321" w14:textId="77777777" w:rsidR="00835A86" w:rsidRPr="00A709A0" w:rsidRDefault="00835A86" w:rsidP="00A709A0">
      <w:pPr>
        <w:pStyle w:val="ListBullet"/>
        <w:numPr>
          <w:ilvl w:val="0"/>
          <w:numId w:val="17"/>
        </w:numPr>
        <w:rPr>
          <w:szCs w:val="24"/>
        </w:rPr>
      </w:pPr>
      <w:r w:rsidRPr="00A709A0">
        <w:rPr>
          <w:szCs w:val="24"/>
        </w:rPr>
        <w:t>Issue a Cancel request for a pending Inter-Service Provider Subscription Version for which both service providers have concurred to the pending port, on behalf of the Service Provider Under Test, let the Cancellation Initial Concurrence Timer expire.</w:t>
      </w:r>
    </w:p>
    <w:p w14:paraId="15BFF39D" w14:textId="77777777" w:rsidR="00835A86" w:rsidRPr="00A709A0" w:rsidRDefault="00835A86" w:rsidP="00A709A0">
      <w:pPr>
        <w:pStyle w:val="ListBullet"/>
        <w:numPr>
          <w:ilvl w:val="0"/>
          <w:numId w:val="17"/>
        </w:numPr>
        <w:rPr>
          <w:szCs w:val="24"/>
        </w:rPr>
      </w:pPr>
      <w:r w:rsidRPr="00A709A0">
        <w:rPr>
          <w:szCs w:val="24"/>
        </w:rPr>
        <w:t>Issue a Create request for a range of two pending subscription versions that were initially created by the New Service Provider, on behalf of the Old Service Provider, where the Authorization Flag is set to “False” and provide a Cause Code.</w:t>
      </w:r>
    </w:p>
    <w:p w14:paraId="7FF193B7" w14:textId="77777777" w:rsidR="00835A86" w:rsidRPr="00A709A0" w:rsidRDefault="00835A86" w:rsidP="00A709A0">
      <w:pPr>
        <w:pStyle w:val="ListBullet"/>
        <w:numPr>
          <w:ilvl w:val="0"/>
          <w:numId w:val="17"/>
        </w:numPr>
        <w:rPr>
          <w:szCs w:val="24"/>
        </w:rPr>
      </w:pPr>
      <w:r w:rsidRPr="00A709A0">
        <w:rPr>
          <w:szCs w:val="24"/>
        </w:rPr>
        <w:t xml:space="preserve">Issue an activate request for an Inter-Service Provider Subscription Version on behalf of the Service Provider </w:t>
      </w:r>
      <w:proofErr w:type="gramStart"/>
      <w:r w:rsidRPr="00A709A0">
        <w:rPr>
          <w:szCs w:val="24"/>
        </w:rPr>
        <w:t>Under</w:t>
      </w:r>
      <w:proofErr w:type="gramEnd"/>
      <w:r w:rsidRPr="00A709A0">
        <w:rPr>
          <w:szCs w:val="24"/>
        </w:rPr>
        <w:t xml:space="preserve"> Test.</w:t>
      </w:r>
    </w:p>
    <w:p w14:paraId="71BCD0D5" w14:textId="77777777" w:rsidR="00835A86" w:rsidRPr="00A709A0" w:rsidRDefault="00835A86" w:rsidP="00A709A0">
      <w:pPr>
        <w:pStyle w:val="ListBullet"/>
        <w:numPr>
          <w:ilvl w:val="0"/>
          <w:numId w:val="17"/>
        </w:numPr>
        <w:rPr>
          <w:szCs w:val="24"/>
        </w:rPr>
      </w:pPr>
      <w:r w:rsidRPr="00A709A0">
        <w:rPr>
          <w:szCs w:val="24"/>
        </w:rPr>
        <w:t>Issue an Activate request for a range of two Inter-Service Provider Subscription Versions where a broadcast to the LSMSs goes into a Partial Failure status.</w:t>
      </w:r>
    </w:p>
    <w:p w14:paraId="73A4773C" w14:textId="77777777" w:rsidR="00835A86" w:rsidRPr="00A709A0" w:rsidRDefault="00835A86" w:rsidP="00835A86">
      <w:pPr>
        <w:pStyle w:val="List"/>
        <w:rPr>
          <w:rFonts w:ascii="Times New Roman" w:hAnsi="Times New Roman" w:cs="Times New Roman"/>
          <w:sz w:val="24"/>
          <w:szCs w:val="24"/>
        </w:rPr>
      </w:pPr>
      <w:r w:rsidRPr="00A709A0">
        <w:rPr>
          <w:rFonts w:ascii="Times New Roman" w:hAnsi="Times New Roman" w:cs="Times New Roman"/>
          <w:sz w:val="24"/>
          <w:szCs w:val="24"/>
        </w:rPr>
        <w:t>2)    While the SOA is in recovery, NPAC personnel should perform the following functions:</w:t>
      </w:r>
    </w:p>
    <w:p w14:paraId="077F1C61" w14:textId="77777777" w:rsidR="00835A86" w:rsidRPr="00835A86" w:rsidRDefault="00835A86" w:rsidP="00A709A0">
      <w:pPr>
        <w:pStyle w:val="ListBullet"/>
        <w:numPr>
          <w:ilvl w:val="0"/>
          <w:numId w:val="18"/>
        </w:numPr>
        <w:rPr>
          <w:szCs w:val="24"/>
        </w:rPr>
      </w:pPr>
      <w:r w:rsidRPr="00835A86">
        <w:rPr>
          <w:szCs w:val="24"/>
        </w:rPr>
        <w:t>Create an NPA-NXX.</w:t>
      </w:r>
    </w:p>
    <w:p w14:paraId="32707827" w14:textId="77777777" w:rsidR="00835A86" w:rsidRPr="00835A86" w:rsidRDefault="00835A86" w:rsidP="00A709A0">
      <w:pPr>
        <w:pStyle w:val="ListBullet"/>
        <w:numPr>
          <w:ilvl w:val="0"/>
          <w:numId w:val="18"/>
        </w:numPr>
        <w:rPr>
          <w:szCs w:val="24"/>
        </w:rPr>
      </w:pPr>
      <w:r w:rsidRPr="00835A86">
        <w:rPr>
          <w:szCs w:val="24"/>
        </w:rPr>
        <w:t>Activate a Subscription Version as the Service Provider Under Test.</w:t>
      </w:r>
    </w:p>
    <w:p w14:paraId="1FBE2B83" w14:textId="77777777" w:rsidR="00835A86" w:rsidRDefault="00835A86" w:rsidP="00F0784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3154"/>
        <w:gridCol w:w="721"/>
        <w:gridCol w:w="5364"/>
      </w:tblGrid>
      <w:tr w:rsidR="00E476DF" w:rsidRPr="00E476DF" w14:paraId="3E966394" w14:textId="77777777" w:rsidTr="00001AB5">
        <w:trPr>
          <w:trHeight w:val="509"/>
        </w:trPr>
        <w:tc>
          <w:tcPr>
            <w:tcW w:w="720" w:type="dxa"/>
          </w:tcPr>
          <w:p w14:paraId="5D981508" w14:textId="77777777" w:rsidR="00E476DF" w:rsidRPr="00A709A0" w:rsidRDefault="00E476DF" w:rsidP="00001AB5">
            <w:pPr>
              <w:pStyle w:val="BodyText"/>
              <w:rPr>
                <w:rFonts w:ascii="Times New Roman" w:hAnsi="Times New Roman"/>
                <w:strike/>
                <w:sz w:val="24"/>
                <w:szCs w:val="24"/>
                <w:highlight w:val="yellow"/>
              </w:rPr>
            </w:pPr>
            <w:r w:rsidRPr="00A709A0">
              <w:rPr>
                <w:rFonts w:ascii="Times New Roman" w:hAnsi="Times New Roman"/>
                <w:strike/>
                <w:sz w:val="24"/>
                <w:szCs w:val="24"/>
                <w:highlight w:val="yellow"/>
              </w:rPr>
              <w:t>7.</w:t>
            </w:r>
          </w:p>
        </w:tc>
        <w:tc>
          <w:tcPr>
            <w:tcW w:w="810" w:type="dxa"/>
            <w:tcBorders>
              <w:left w:val="nil"/>
            </w:tcBorders>
          </w:tcPr>
          <w:p w14:paraId="2E6BC8F2" w14:textId="77777777" w:rsidR="00E476DF" w:rsidRPr="00A709A0" w:rsidRDefault="00E476DF" w:rsidP="00001AB5">
            <w:pPr>
              <w:pStyle w:val="BodyText"/>
              <w:rPr>
                <w:rFonts w:ascii="Times New Roman" w:hAnsi="Times New Roman"/>
                <w:strike/>
                <w:sz w:val="24"/>
                <w:szCs w:val="24"/>
                <w:highlight w:val="yellow"/>
              </w:rPr>
            </w:pPr>
            <w:r w:rsidRPr="00A709A0">
              <w:rPr>
                <w:rFonts w:ascii="Times New Roman" w:hAnsi="Times New Roman"/>
                <w:strike/>
                <w:sz w:val="24"/>
                <w:szCs w:val="24"/>
                <w:highlight w:val="yellow"/>
              </w:rPr>
              <w:t>NPAC</w:t>
            </w:r>
          </w:p>
        </w:tc>
        <w:tc>
          <w:tcPr>
            <w:tcW w:w="3150" w:type="dxa"/>
            <w:tcBorders>
              <w:left w:val="nil"/>
            </w:tcBorders>
          </w:tcPr>
          <w:p w14:paraId="7808BB1C" w14:textId="77777777" w:rsidR="00E476DF" w:rsidRPr="00A709A0" w:rsidRDefault="00E476DF" w:rsidP="00001AB5">
            <w:pPr>
              <w:pStyle w:val="BodyText"/>
              <w:rPr>
                <w:rFonts w:ascii="Times New Roman" w:hAnsi="Times New Roman"/>
                <w:strike/>
                <w:sz w:val="24"/>
                <w:szCs w:val="24"/>
                <w:highlight w:val="yellow"/>
              </w:rPr>
            </w:pPr>
            <w:r w:rsidRPr="00A709A0">
              <w:rPr>
                <w:rFonts w:ascii="Times New Roman" w:hAnsi="Times New Roman"/>
                <w:strike/>
                <w:sz w:val="24"/>
                <w:szCs w:val="24"/>
                <w:highlight w:val="yellow"/>
              </w:rPr>
              <w:t xml:space="preserve">The NPAC SMS checks to see if the M-ACTION </w:t>
            </w:r>
            <w:proofErr w:type="spellStart"/>
            <w:r w:rsidRPr="00A709A0">
              <w:rPr>
                <w:rFonts w:ascii="Times New Roman" w:hAnsi="Times New Roman"/>
                <w:strike/>
                <w:sz w:val="24"/>
                <w:szCs w:val="24"/>
                <w:highlight w:val="yellow"/>
              </w:rPr>
              <w:t>subscriptionVersionActivate</w:t>
            </w:r>
            <w:proofErr w:type="spellEnd"/>
            <w:r w:rsidRPr="00A709A0">
              <w:rPr>
                <w:rFonts w:ascii="Times New Roman" w:hAnsi="Times New Roman"/>
                <w:strike/>
                <w:sz w:val="24"/>
                <w:szCs w:val="24"/>
                <w:highlight w:val="yellow"/>
              </w:rPr>
              <w:t xml:space="preserve"> can be sent to the SOA in recovery.</w:t>
            </w:r>
          </w:p>
        </w:tc>
        <w:tc>
          <w:tcPr>
            <w:tcW w:w="720" w:type="dxa"/>
          </w:tcPr>
          <w:p w14:paraId="01FF2127" w14:textId="77777777" w:rsidR="00E476DF" w:rsidRPr="00A709A0" w:rsidRDefault="00E476DF" w:rsidP="00001AB5">
            <w:pPr>
              <w:pStyle w:val="BodyText"/>
              <w:rPr>
                <w:rFonts w:ascii="Times New Roman" w:hAnsi="Times New Roman"/>
                <w:strike/>
                <w:sz w:val="24"/>
                <w:szCs w:val="24"/>
                <w:highlight w:val="yellow"/>
              </w:rPr>
            </w:pPr>
            <w:r w:rsidRPr="00A709A0">
              <w:rPr>
                <w:rFonts w:ascii="Times New Roman" w:hAnsi="Times New Roman"/>
                <w:strike/>
                <w:sz w:val="24"/>
                <w:szCs w:val="24"/>
                <w:highlight w:val="yellow"/>
              </w:rPr>
              <w:t>NPAC</w:t>
            </w:r>
          </w:p>
        </w:tc>
        <w:tc>
          <w:tcPr>
            <w:tcW w:w="5357" w:type="dxa"/>
            <w:tcBorders>
              <w:left w:val="nil"/>
            </w:tcBorders>
          </w:tcPr>
          <w:p w14:paraId="33A791F0" w14:textId="77777777" w:rsidR="00E476DF" w:rsidRPr="00A709A0" w:rsidRDefault="00E476DF" w:rsidP="00001AB5">
            <w:pPr>
              <w:pStyle w:val="BodyText"/>
              <w:rPr>
                <w:rFonts w:ascii="Times New Roman" w:hAnsi="Times New Roman"/>
                <w:bCs/>
                <w:strike/>
                <w:sz w:val="24"/>
                <w:szCs w:val="24"/>
                <w:highlight w:val="yellow"/>
              </w:rPr>
            </w:pPr>
            <w:r w:rsidRPr="00A709A0">
              <w:rPr>
                <w:rFonts w:ascii="Times New Roman" w:hAnsi="Times New Roman"/>
                <w:bCs/>
                <w:strike/>
                <w:sz w:val="24"/>
                <w:szCs w:val="24"/>
                <w:highlight w:val="yellow"/>
              </w:rPr>
              <w:t xml:space="preserve">The NPAC SMS does NOT issue the M-ACTION </w:t>
            </w:r>
            <w:proofErr w:type="spellStart"/>
            <w:r w:rsidRPr="00A709A0">
              <w:rPr>
                <w:rFonts w:ascii="Times New Roman" w:hAnsi="Times New Roman"/>
                <w:bCs/>
                <w:strike/>
                <w:sz w:val="24"/>
                <w:szCs w:val="24"/>
                <w:highlight w:val="yellow"/>
              </w:rPr>
              <w:t>subscriptionVersionActivate</w:t>
            </w:r>
            <w:proofErr w:type="spellEnd"/>
            <w:r w:rsidRPr="00A709A0">
              <w:rPr>
                <w:rFonts w:ascii="Times New Roman" w:hAnsi="Times New Roman"/>
                <w:bCs/>
                <w:strike/>
                <w:sz w:val="24"/>
                <w:szCs w:val="24"/>
                <w:highlight w:val="yellow"/>
              </w:rPr>
              <w:t xml:space="preserve"> to the SOA since the SOA is still in recovery.</w:t>
            </w:r>
          </w:p>
        </w:tc>
      </w:tr>
    </w:tbl>
    <w:p w14:paraId="2A7708DF" w14:textId="77777777" w:rsidR="00A53573" w:rsidRPr="00E476DF" w:rsidRDefault="00A53573" w:rsidP="00F07847">
      <w:pPr>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1"/>
        <w:gridCol w:w="3154"/>
        <w:gridCol w:w="721"/>
        <w:gridCol w:w="5364"/>
      </w:tblGrid>
      <w:tr w:rsidR="00E476DF" w:rsidRPr="00E476DF" w14:paraId="28F1C18C" w14:textId="77777777" w:rsidTr="00001AB5">
        <w:trPr>
          <w:trHeight w:val="509"/>
        </w:trPr>
        <w:tc>
          <w:tcPr>
            <w:tcW w:w="720" w:type="dxa"/>
          </w:tcPr>
          <w:p w14:paraId="339C2044" w14:textId="77777777" w:rsidR="00E476DF" w:rsidRPr="00A709A0" w:rsidRDefault="00E476DF" w:rsidP="00001AB5">
            <w:pPr>
              <w:pStyle w:val="BodyText"/>
              <w:rPr>
                <w:rFonts w:ascii="Times New Roman" w:hAnsi="Times New Roman"/>
                <w:sz w:val="24"/>
                <w:szCs w:val="24"/>
              </w:rPr>
            </w:pPr>
            <w:r w:rsidRPr="00A709A0">
              <w:rPr>
                <w:rFonts w:ascii="Times New Roman" w:hAnsi="Times New Roman"/>
                <w:sz w:val="24"/>
                <w:szCs w:val="24"/>
              </w:rPr>
              <w:t>8.</w:t>
            </w:r>
          </w:p>
        </w:tc>
        <w:tc>
          <w:tcPr>
            <w:tcW w:w="810" w:type="dxa"/>
            <w:tcBorders>
              <w:left w:val="nil"/>
            </w:tcBorders>
          </w:tcPr>
          <w:p w14:paraId="078E8E99" w14:textId="77777777" w:rsidR="00E476DF" w:rsidRPr="00A709A0" w:rsidRDefault="00E476DF" w:rsidP="00001AB5">
            <w:pPr>
              <w:pStyle w:val="BodyText"/>
              <w:rPr>
                <w:rFonts w:ascii="Times New Roman" w:hAnsi="Times New Roman"/>
                <w:sz w:val="24"/>
                <w:szCs w:val="24"/>
              </w:rPr>
            </w:pPr>
            <w:r w:rsidRPr="00A709A0">
              <w:rPr>
                <w:rFonts w:ascii="Times New Roman" w:hAnsi="Times New Roman"/>
                <w:sz w:val="24"/>
                <w:szCs w:val="24"/>
              </w:rPr>
              <w:t>NP</w:t>
            </w:r>
            <w:r w:rsidRPr="00A709A0">
              <w:rPr>
                <w:rFonts w:ascii="Times New Roman" w:hAnsi="Times New Roman"/>
                <w:sz w:val="24"/>
                <w:szCs w:val="24"/>
              </w:rPr>
              <w:lastRenderedPageBreak/>
              <w:t>AC</w:t>
            </w:r>
          </w:p>
        </w:tc>
        <w:tc>
          <w:tcPr>
            <w:tcW w:w="3150" w:type="dxa"/>
            <w:tcBorders>
              <w:left w:val="nil"/>
            </w:tcBorders>
          </w:tcPr>
          <w:p w14:paraId="03013869" w14:textId="77777777" w:rsidR="00E476DF" w:rsidRPr="00A709A0" w:rsidRDefault="00E476DF" w:rsidP="00001AB5">
            <w:pPr>
              <w:pStyle w:val="BodyText"/>
              <w:rPr>
                <w:rFonts w:ascii="Times New Roman" w:hAnsi="Times New Roman"/>
                <w:sz w:val="24"/>
                <w:szCs w:val="24"/>
              </w:rPr>
            </w:pPr>
            <w:r w:rsidRPr="00A709A0">
              <w:rPr>
                <w:rFonts w:ascii="Times New Roman" w:hAnsi="Times New Roman"/>
                <w:sz w:val="24"/>
                <w:szCs w:val="24"/>
              </w:rPr>
              <w:lastRenderedPageBreak/>
              <w:t xml:space="preserve">The NPAC SMS checks to see if the M-EVENT-REPORT </w:t>
            </w:r>
            <w:proofErr w:type="spellStart"/>
            <w:r w:rsidRPr="00A709A0">
              <w:rPr>
                <w:rFonts w:ascii="Times New Roman" w:hAnsi="Times New Roman"/>
                <w:strike/>
                <w:sz w:val="24"/>
                <w:szCs w:val="24"/>
                <w:highlight w:val="yellow"/>
              </w:rPr>
              <w:lastRenderedPageBreak/>
              <w:t>objectCreation</w:t>
            </w:r>
            <w:r w:rsidRPr="00A709A0">
              <w:rPr>
                <w:rFonts w:ascii="Times New Roman" w:hAnsi="Times New Roman"/>
                <w:sz w:val="24"/>
                <w:szCs w:val="24"/>
                <w:highlight w:val="yellow"/>
              </w:rPr>
              <w:t>StatusAttributeValueChange</w:t>
            </w:r>
            <w:proofErr w:type="spellEnd"/>
            <w:r w:rsidRPr="00A709A0">
              <w:rPr>
                <w:rFonts w:ascii="Times New Roman" w:hAnsi="Times New Roman"/>
                <w:sz w:val="24"/>
                <w:szCs w:val="24"/>
              </w:rPr>
              <w:t xml:space="preserve"> can be sent to the SOA in recovery.</w:t>
            </w:r>
          </w:p>
        </w:tc>
        <w:tc>
          <w:tcPr>
            <w:tcW w:w="720" w:type="dxa"/>
          </w:tcPr>
          <w:p w14:paraId="60DDC9CB" w14:textId="77777777" w:rsidR="00E476DF" w:rsidRPr="00A709A0" w:rsidRDefault="00E476DF" w:rsidP="00001AB5">
            <w:pPr>
              <w:pStyle w:val="BodyText"/>
              <w:rPr>
                <w:rFonts w:ascii="Times New Roman" w:hAnsi="Times New Roman"/>
                <w:sz w:val="24"/>
                <w:szCs w:val="24"/>
              </w:rPr>
            </w:pPr>
            <w:r w:rsidRPr="00A709A0">
              <w:rPr>
                <w:rFonts w:ascii="Times New Roman" w:hAnsi="Times New Roman"/>
                <w:sz w:val="24"/>
                <w:szCs w:val="24"/>
              </w:rPr>
              <w:lastRenderedPageBreak/>
              <w:t>NP</w:t>
            </w:r>
            <w:r w:rsidRPr="00A709A0">
              <w:rPr>
                <w:rFonts w:ascii="Times New Roman" w:hAnsi="Times New Roman"/>
                <w:sz w:val="24"/>
                <w:szCs w:val="24"/>
              </w:rPr>
              <w:lastRenderedPageBreak/>
              <w:t>AC</w:t>
            </w:r>
          </w:p>
        </w:tc>
        <w:tc>
          <w:tcPr>
            <w:tcW w:w="5357" w:type="dxa"/>
            <w:tcBorders>
              <w:left w:val="nil"/>
            </w:tcBorders>
          </w:tcPr>
          <w:p w14:paraId="37934CB0" w14:textId="77777777" w:rsidR="00E476DF" w:rsidRPr="00A709A0" w:rsidRDefault="00E476DF" w:rsidP="00001AB5">
            <w:pPr>
              <w:pStyle w:val="BodyText"/>
              <w:rPr>
                <w:rFonts w:ascii="Times New Roman" w:hAnsi="Times New Roman"/>
                <w:bCs/>
                <w:sz w:val="24"/>
                <w:szCs w:val="24"/>
              </w:rPr>
            </w:pPr>
            <w:r w:rsidRPr="00A709A0">
              <w:rPr>
                <w:rFonts w:ascii="Times New Roman" w:hAnsi="Times New Roman"/>
                <w:bCs/>
                <w:sz w:val="24"/>
                <w:szCs w:val="24"/>
              </w:rPr>
              <w:lastRenderedPageBreak/>
              <w:t xml:space="preserve">The NPAC SMS does NOT issue the M-EVENT-REPORT </w:t>
            </w:r>
            <w:proofErr w:type="spellStart"/>
            <w:r w:rsidRPr="00C363C0">
              <w:rPr>
                <w:rFonts w:ascii="Times New Roman" w:hAnsi="Times New Roman"/>
                <w:strike/>
                <w:sz w:val="24"/>
                <w:szCs w:val="24"/>
                <w:highlight w:val="yellow"/>
              </w:rPr>
              <w:lastRenderedPageBreak/>
              <w:t>objectCreation</w:t>
            </w:r>
            <w:r w:rsidRPr="00C363C0">
              <w:rPr>
                <w:rFonts w:ascii="Times New Roman" w:hAnsi="Times New Roman"/>
                <w:sz w:val="24"/>
                <w:szCs w:val="24"/>
                <w:highlight w:val="yellow"/>
              </w:rPr>
              <w:t>StatusAttributeValueChange</w:t>
            </w:r>
            <w:proofErr w:type="spellEnd"/>
            <w:r w:rsidRPr="00C363C0">
              <w:rPr>
                <w:rFonts w:ascii="Times New Roman" w:hAnsi="Times New Roman"/>
                <w:sz w:val="24"/>
                <w:szCs w:val="24"/>
              </w:rPr>
              <w:t xml:space="preserve"> </w:t>
            </w:r>
            <w:r w:rsidRPr="00A709A0">
              <w:rPr>
                <w:rFonts w:ascii="Times New Roman" w:hAnsi="Times New Roman"/>
                <w:bCs/>
                <w:sz w:val="24"/>
                <w:szCs w:val="24"/>
              </w:rPr>
              <w:t>to the SOA since the SOA is still in recovery.</w:t>
            </w:r>
          </w:p>
        </w:tc>
      </w:tr>
    </w:tbl>
    <w:p w14:paraId="5D9AE7E2" w14:textId="77777777" w:rsidR="00E476DF" w:rsidRPr="00A709A0" w:rsidRDefault="00E476DF" w:rsidP="00F07847">
      <w:pPr>
        <w:rPr>
          <w:szCs w:val="24"/>
        </w:rPr>
      </w:pPr>
    </w:p>
    <w:p w14:paraId="1ABEA2A5" w14:textId="77777777" w:rsidR="00F07847" w:rsidRDefault="00F07847" w:rsidP="00F07847">
      <w:pPr>
        <w:pStyle w:val="BodyText"/>
        <w:rPr>
          <w:bCs/>
        </w:rPr>
      </w:pPr>
      <w:r>
        <w:rPr>
          <w:bCs/>
        </w:rPr>
        <w:t>Verify that the following updates were made:</w:t>
      </w:r>
    </w:p>
    <w:p w14:paraId="1E7249BE" w14:textId="3BD73FCA" w:rsidR="00F07847" w:rsidRDefault="00F07847" w:rsidP="00F07847">
      <w:pPr>
        <w:pStyle w:val="ListBullet"/>
      </w:pPr>
      <w:r>
        <w:t>Service Provider create(s) based on prerequisite data</w:t>
      </w:r>
      <w:proofErr w:type="gramStart"/>
      <w:r>
        <w:t>;  If</w:t>
      </w:r>
      <w:proofErr w:type="gramEnd"/>
      <w:r>
        <w:t xml:space="preserve"> the Service Provider Type SOA Indicator is set to TRUE, the SP Type will be included.</w:t>
      </w:r>
      <w:r w:rsidR="00BC57E7">
        <w:t xml:space="preserve"> (a)</w:t>
      </w:r>
    </w:p>
    <w:p w14:paraId="2183C189" w14:textId="4BB7096A" w:rsidR="00F07847" w:rsidRDefault="00F07847" w:rsidP="00F07847">
      <w:pPr>
        <w:pStyle w:val="ListBullet"/>
      </w:pPr>
      <w:r>
        <w:t>1 LRN create.</w:t>
      </w:r>
      <w:r w:rsidR="00BC57E7">
        <w:t xml:space="preserve"> (b)</w:t>
      </w:r>
    </w:p>
    <w:p w14:paraId="56A4717F" w14:textId="47F109F7" w:rsidR="00F07847" w:rsidRDefault="00F07847" w:rsidP="00F07847">
      <w:pPr>
        <w:pStyle w:val="ListBullet"/>
      </w:pPr>
      <w:r>
        <w:t>1 LRN delete.</w:t>
      </w:r>
      <w:r w:rsidR="00BC57E7">
        <w:t xml:space="preserve"> (c)</w:t>
      </w:r>
    </w:p>
    <w:p w14:paraId="7DA2EEF9" w14:textId="24B539FC" w:rsidR="00F07847" w:rsidRDefault="00F07847" w:rsidP="00F07847">
      <w:pPr>
        <w:pStyle w:val="ListBullet"/>
      </w:pPr>
      <w:r>
        <w:t>1 NPA-NXX create.</w:t>
      </w:r>
      <w:r w:rsidR="00BC57E7">
        <w:t xml:space="preserve"> (d)</w:t>
      </w:r>
    </w:p>
    <w:p w14:paraId="6EB6BE7D" w14:textId="577E49C5" w:rsidR="00F07847" w:rsidRDefault="00F07847" w:rsidP="00F07847">
      <w:pPr>
        <w:pStyle w:val="ListBullet"/>
      </w:pPr>
      <w:r>
        <w:t>1 NPA-NXX delete.</w:t>
      </w:r>
      <w:r w:rsidR="00BC57E7">
        <w:t xml:space="preserve"> (e)</w:t>
      </w:r>
    </w:p>
    <w:p w14:paraId="73B6C14F" w14:textId="22E0E083" w:rsidR="00F07847" w:rsidRDefault="00F07847" w:rsidP="00F07847">
      <w:pPr>
        <w:pStyle w:val="ListBullet"/>
      </w:pPr>
      <w:r>
        <w:t>1 NPA-NXX-X create – if supported by the Service Provider SOA.</w:t>
      </w:r>
      <w:r w:rsidR="00BC57E7">
        <w:t xml:space="preserve"> (f)</w:t>
      </w:r>
    </w:p>
    <w:p w14:paraId="4522F64D" w14:textId="2811C22E" w:rsidR="00F07847" w:rsidRDefault="00F07847" w:rsidP="00F07847">
      <w:pPr>
        <w:pStyle w:val="ListBullet"/>
      </w:pPr>
      <w:r>
        <w:t>1 NPA-NXX-X modify – if supported by the Service Provider SOA.</w:t>
      </w:r>
      <w:r w:rsidR="00BC57E7">
        <w:t xml:space="preserve"> (g)</w:t>
      </w:r>
    </w:p>
    <w:p w14:paraId="694FB286" w14:textId="4C532837" w:rsidR="00F07847" w:rsidRDefault="00F07847" w:rsidP="00F07847">
      <w:pPr>
        <w:pStyle w:val="ListBullet"/>
      </w:pPr>
      <w:r>
        <w:t>1 NPA-NXX-X delete – if supported by the Service Provider SOA.</w:t>
      </w:r>
      <w:r w:rsidR="00BC57E7">
        <w:t xml:space="preserve"> (h)</w:t>
      </w:r>
    </w:p>
    <w:p w14:paraId="3180B49E" w14:textId="03D5E336" w:rsidR="00F07847" w:rsidRDefault="00F07847" w:rsidP="00F07847">
      <w:pPr>
        <w:pStyle w:val="ListBullet"/>
      </w:pPr>
      <w:r>
        <w:t xml:space="preserve">1 First </w:t>
      </w:r>
      <w:smartTag w:uri="urn:schemas-microsoft-com:office:smarttags" w:element="place">
        <w:smartTag w:uri="urn:schemas-microsoft-com:office:smarttags" w:element="PlaceType">
          <w:r>
            <w:t>port</w:t>
          </w:r>
        </w:smartTag>
        <w:r>
          <w:t xml:space="preserve"> of </w:t>
        </w:r>
        <w:smartTag w:uri="urn:schemas-microsoft-com:office:smarttags" w:element="PlaceName">
          <w:r>
            <w:t>NPA-NXX</w:t>
          </w:r>
        </w:smartTag>
      </w:smartTag>
      <w:r>
        <w:t xml:space="preserve"> notification.</w:t>
      </w:r>
      <w:r w:rsidR="0067626C">
        <w:t xml:space="preserve"> (j)</w:t>
      </w:r>
    </w:p>
    <w:p w14:paraId="319DE77E" w14:textId="2D3AA717" w:rsidR="00F07847" w:rsidRDefault="00F07847" w:rsidP="00F07847">
      <w:pPr>
        <w:pStyle w:val="ListBullet"/>
      </w:pPr>
      <w:r>
        <w:t xml:space="preserve">1 </w:t>
      </w:r>
      <w:proofErr w:type="spellStart"/>
      <w:r>
        <w:t>numberPoolBlock-objectCreation</w:t>
      </w:r>
      <w:proofErr w:type="spellEnd"/>
      <w:r>
        <w:t xml:space="preserve"> including SV Type and/or Optional Data elements– if the SOA under test supports blocks and these attributes.</w:t>
      </w:r>
      <w:r w:rsidR="00BC57E7">
        <w:t xml:space="preserve"> (</w:t>
      </w:r>
      <w:proofErr w:type="spellStart"/>
      <w:r w:rsidR="00BC57E7">
        <w:t>i</w:t>
      </w:r>
      <w:proofErr w:type="spellEnd"/>
      <w:r w:rsidR="00BC57E7">
        <w:t>)</w:t>
      </w:r>
    </w:p>
    <w:p w14:paraId="11C69B4D" w14:textId="3F7A3162" w:rsidR="00F07847" w:rsidRDefault="00BC57E7" w:rsidP="00F07847">
      <w:pPr>
        <w:pStyle w:val="ListBullet"/>
      </w:pPr>
      <w:proofErr w:type="spellStart"/>
      <w:r>
        <w:t>objectCreation</w:t>
      </w:r>
      <w:proofErr w:type="spellEnd"/>
      <w:r>
        <w:t xml:space="preserve"> notification, initial concurrence timer notification and</w:t>
      </w:r>
      <w:r w:rsidR="00F07847">
        <w:t xml:space="preserve"> </w:t>
      </w:r>
      <w:r>
        <w:t xml:space="preserve">final concurrence timer notification </w:t>
      </w:r>
      <w:r w:rsidR="00F07847">
        <w:t>for the SV created where SP under test is NSP.</w:t>
      </w:r>
      <w:r w:rsidR="0067626C">
        <w:t xml:space="preserve"> (j)</w:t>
      </w:r>
    </w:p>
    <w:p w14:paraId="4869D1A7" w14:textId="4DC5613B" w:rsidR="00F07847" w:rsidRDefault="00F07847" w:rsidP="00F07847">
      <w:pPr>
        <w:pStyle w:val="ListBullet"/>
      </w:pPr>
      <w:proofErr w:type="spellStart"/>
      <w:r>
        <w:t>statusAttributeValueChange</w:t>
      </w:r>
      <w:proofErr w:type="spellEnd"/>
      <w:r>
        <w:t xml:space="preserve"> notification for the immediate disconnect initiated during prerequisite steps.</w:t>
      </w:r>
      <w:r w:rsidR="0067626C">
        <w:t xml:space="preserve"> (k)</w:t>
      </w:r>
    </w:p>
    <w:p w14:paraId="1E9CD60D" w14:textId="282FEC1A" w:rsidR="00F07847" w:rsidRDefault="00F07847" w:rsidP="00F07847">
      <w:pPr>
        <w:pStyle w:val="ListBullet"/>
      </w:pPr>
      <w:proofErr w:type="spellStart"/>
      <w:r>
        <w:t>statusAttributeValueChange</w:t>
      </w:r>
      <w:proofErr w:type="spellEnd"/>
      <w:r>
        <w:t xml:space="preserve"> notification for the SV canceled during prerequisite steps.</w:t>
      </w:r>
      <w:r w:rsidR="0067626C">
        <w:t xml:space="preserve"> (l)</w:t>
      </w:r>
    </w:p>
    <w:p w14:paraId="01CC7729" w14:textId="518168DA" w:rsidR="00F07847" w:rsidRDefault="00F07847" w:rsidP="00F07847">
      <w:pPr>
        <w:pStyle w:val="ListBullet"/>
      </w:pPr>
      <w:proofErr w:type="spellStart"/>
      <w:r>
        <w:t>attributeValueChange</w:t>
      </w:r>
      <w:proofErr w:type="spellEnd"/>
      <w:r>
        <w:t xml:space="preserve"> notification </w:t>
      </w:r>
      <w:r w:rsidR="00BC57E7">
        <w:t xml:space="preserve">and </w:t>
      </w:r>
      <w:proofErr w:type="spellStart"/>
      <w:r w:rsidR="00BC57E7">
        <w:t>statusAttributeValueChange</w:t>
      </w:r>
      <w:proofErr w:type="spellEnd"/>
      <w:r w:rsidR="00BC57E7">
        <w:t xml:space="preserve"> notification </w:t>
      </w:r>
      <w:r>
        <w:t>(or range notification depending on whether the SP under test supports range notifications) for the SV range created by the OSP in response to a NSP (SUT) create during prerequisite steps.</w:t>
      </w:r>
      <w:r w:rsidR="0067626C">
        <w:t xml:space="preserve"> (m)</w:t>
      </w:r>
    </w:p>
    <w:p w14:paraId="1C04097B" w14:textId="6CA05101" w:rsidR="00F07847" w:rsidRDefault="00F07847" w:rsidP="00F07847">
      <w:pPr>
        <w:pStyle w:val="ListBullet"/>
      </w:pPr>
      <w:proofErr w:type="spellStart"/>
      <w:r>
        <w:t>statusAttributeValueChange</w:t>
      </w:r>
      <w:proofErr w:type="spellEnd"/>
      <w:r>
        <w:t xml:space="preserve"> for the SV activate indicated in the prerequisite steps.</w:t>
      </w:r>
      <w:r w:rsidR="0067626C">
        <w:t xml:space="preserve"> (n)</w:t>
      </w:r>
    </w:p>
    <w:p w14:paraId="61EC8641" w14:textId="5D507D16" w:rsidR="006D0808" w:rsidRPr="006D0808" w:rsidRDefault="006D0808" w:rsidP="006D0808">
      <w:pPr>
        <w:pStyle w:val="ListBullet"/>
        <w:rPr>
          <w:highlight w:val="yellow"/>
        </w:rPr>
      </w:pPr>
      <w:proofErr w:type="spellStart"/>
      <w:r w:rsidRPr="006D0808">
        <w:rPr>
          <w:highlight w:val="yellow"/>
        </w:rPr>
        <w:t>statusAttributeValueChange</w:t>
      </w:r>
      <w:proofErr w:type="spellEnd"/>
      <w:r w:rsidRPr="006D0808">
        <w:rPr>
          <w:highlight w:val="yellow"/>
        </w:rPr>
        <w:t xml:space="preserve"> for the SV range activate indicated in the prerequisite steps.</w:t>
      </w:r>
      <w:r w:rsidR="0067626C">
        <w:rPr>
          <w:highlight w:val="yellow"/>
        </w:rPr>
        <w:t xml:space="preserve"> (o)</w:t>
      </w:r>
    </w:p>
    <w:p w14:paraId="49E762E6" w14:textId="77777777" w:rsidR="00F07847" w:rsidRDefault="00F07847" w:rsidP="00F07847">
      <w:pPr>
        <w:pStyle w:val="ListBullet"/>
      </w:pPr>
      <w:r>
        <w:t>1 NPA-NXX create after recovery is complete</w:t>
      </w:r>
    </w:p>
    <w:p w14:paraId="4CC9F1FD" w14:textId="77777777" w:rsidR="00F07847" w:rsidRDefault="00F07847" w:rsidP="00F07847">
      <w:pPr>
        <w:pStyle w:val="ListBullet"/>
      </w:pPr>
      <w:r>
        <w:t>1 Subscription Version activate after recovery is complete</w:t>
      </w:r>
    </w:p>
    <w:p w14:paraId="7A5547FB" w14:textId="77777777" w:rsidR="00F07847" w:rsidRDefault="00F07847" w:rsidP="00F07847">
      <w:pPr>
        <w:rPr>
          <w:u w:val="single"/>
        </w:rPr>
      </w:pPr>
    </w:p>
    <w:p w14:paraId="34B7568E" w14:textId="77777777" w:rsidR="00F07847" w:rsidRDefault="00F07847" w:rsidP="00F07847">
      <w:pPr>
        <w:rPr>
          <w:u w:val="single"/>
        </w:rPr>
      </w:pPr>
    </w:p>
    <w:p w14:paraId="78804E7D" w14:textId="77777777" w:rsidR="006D0808" w:rsidRDefault="006D0808" w:rsidP="00F07847">
      <w:pPr>
        <w:rPr>
          <w:u w:val="single"/>
        </w:rPr>
      </w:pPr>
    </w:p>
    <w:p w14:paraId="6D50077F" w14:textId="77777777" w:rsidR="0062638F" w:rsidRDefault="0062638F" w:rsidP="0062638F">
      <w:r>
        <w:t xml:space="preserve">Chapter 12, test case 187-5, update </w:t>
      </w:r>
      <w:r w:rsidR="0054011D">
        <w:t xml:space="preserve">pre-requisites, and </w:t>
      </w:r>
      <w:r>
        <w:t xml:space="preserve">steps </w:t>
      </w:r>
      <w:r w:rsidR="00A8202A">
        <w:t xml:space="preserve">2, </w:t>
      </w:r>
      <w:r>
        <w:t>3 and 6.</w:t>
      </w:r>
    </w:p>
    <w:p w14:paraId="323C772B" w14:textId="77777777" w:rsidR="0054011D" w:rsidRPr="00A709A0" w:rsidRDefault="0054011D" w:rsidP="0054011D">
      <w:pPr>
        <w:pStyle w:val="List"/>
        <w:ind w:left="0" w:firstLine="0"/>
        <w:rPr>
          <w:rFonts w:ascii="Times New Roman" w:hAnsi="Times New Roman" w:cs="Times New Roman"/>
          <w:sz w:val="24"/>
          <w:szCs w:val="24"/>
        </w:rPr>
      </w:pPr>
      <w:r w:rsidRPr="00A709A0">
        <w:rPr>
          <w:rFonts w:ascii="Times New Roman" w:hAnsi="Times New Roman" w:cs="Times New Roman"/>
          <w:sz w:val="24"/>
          <w:szCs w:val="24"/>
        </w:rPr>
        <w:t xml:space="preserve">While the SOA is disconnected from the NPAC SMS, NPAC Personnel should perform the following functions for data within the time range to be </w:t>
      </w:r>
      <w:proofErr w:type="spellStart"/>
      <w:r w:rsidRPr="00A709A0">
        <w:rPr>
          <w:rFonts w:ascii="Times New Roman" w:hAnsi="Times New Roman" w:cs="Times New Roman"/>
          <w:sz w:val="24"/>
          <w:szCs w:val="24"/>
        </w:rPr>
        <w:t>resync’d</w:t>
      </w:r>
      <w:proofErr w:type="spellEnd"/>
      <w:r w:rsidRPr="00A709A0">
        <w:rPr>
          <w:rFonts w:ascii="Times New Roman" w:hAnsi="Times New Roman" w:cs="Times New Roman"/>
          <w:sz w:val="24"/>
          <w:szCs w:val="24"/>
        </w:rPr>
        <w:t>:</w:t>
      </w:r>
    </w:p>
    <w:p w14:paraId="54B472FA" w14:textId="0C85EDA6" w:rsidR="0054011D" w:rsidRPr="00A709A0" w:rsidRDefault="0054011D" w:rsidP="0054011D">
      <w:pPr>
        <w:pStyle w:val="List"/>
        <w:ind w:left="765"/>
        <w:rPr>
          <w:rFonts w:ascii="Times New Roman" w:hAnsi="Times New Roman" w:cs="Times New Roman"/>
          <w:sz w:val="24"/>
          <w:szCs w:val="24"/>
        </w:rPr>
      </w:pPr>
      <w:r w:rsidRPr="00A709A0">
        <w:rPr>
          <w:rFonts w:ascii="Times New Roman" w:hAnsi="Times New Roman" w:cs="Times New Roman"/>
          <w:sz w:val="24"/>
          <w:szCs w:val="24"/>
        </w:rPr>
        <w:t>a)   Activate a Block on behalf of the Service Provider that is ‘down’ with SOA Origination TRUE</w:t>
      </w:r>
      <w:r w:rsidR="007B141C">
        <w:rPr>
          <w:rFonts w:ascii="Times New Roman" w:hAnsi="Times New Roman" w:cs="Times New Roman"/>
          <w:sz w:val="24"/>
          <w:szCs w:val="24"/>
        </w:rPr>
        <w:t xml:space="preserve"> </w:t>
      </w:r>
      <w:r w:rsidR="007B141C" w:rsidRPr="0086725E">
        <w:rPr>
          <w:rFonts w:ascii="Times New Roman" w:hAnsi="Times New Roman" w:cs="Times New Roman"/>
          <w:sz w:val="24"/>
          <w:szCs w:val="24"/>
          <w:highlight w:val="yellow"/>
        </w:rPr>
        <w:t>(</w:t>
      </w:r>
      <w:r w:rsidR="0055197F">
        <w:rPr>
          <w:rFonts w:ascii="Times New Roman" w:hAnsi="Times New Roman" w:cs="Times New Roman"/>
          <w:sz w:val="24"/>
          <w:szCs w:val="24"/>
          <w:highlight w:val="yellow"/>
        </w:rPr>
        <w:t xml:space="preserve">NPAC Personnel </w:t>
      </w:r>
      <w:r w:rsidR="007B141C" w:rsidRPr="0086725E">
        <w:rPr>
          <w:rFonts w:ascii="Times New Roman" w:hAnsi="Times New Roman" w:cs="Times New Roman"/>
          <w:sz w:val="24"/>
          <w:szCs w:val="24"/>
          <w:highlight w:val="yellow"/>
        </w:rPr>
        <w:t xml:space="preserve">change default </w:t>
      </w:r>
      <w:r w:rsidR="0055197F">
        <w:rPr>
          <w:rFonts w:ascii="Times New Roman" w:hAnsi="Times New Roman" w:cs="Times New Roman"/>
          <w:sz w:val="24"/>
          <w:szCs w:val="24"/>
          <w:highlight w:val="yellow"/>
        </w:rPr>
        <w:t xml:space="preserve">value of </w:t>
      </w:r>
      <w:r w:rsidR="007B141C" w:rsidRPr="0086725E">
        <w:rPr>
          <w:rFonts w:ascii="Times New Roman" w:hAnsi="Times New Roman" w:cs="Times New Roman"/>
          <w:sz w:val="24"/>
          <w:szCs w:val="24"/>
          <w:highlight w:val="yellow"/>
        </w:rPr>
        <w:t>FALSE to TRUE)</w:t>
      </w:r>
      <w:r w:rsidRPr="00A709A0">
        <w:rPr>
          <w:rFonts w:ascii="Times New Roman" w:hAnsi="Times New Roman" w:cs="Times New Roman"/>
          <w:sz w:val="24"/>
          <w:szCs w:val="24"/>
        </w:rPr>
        <w:t>. If the SOA under test supports SV Type and/or Optional Data elements attributes include these in the number pool block. (NPB group a)</w:t>
      </w:r>
    </w:p>
    <w:p w14:paraId="29ABD02A" w14:textId="77777777" w:rsidR="0054011D" w:rsidRPr="00A709A0" w:rsidRDefault="0054011D" w:rsidP="0054011D">
      <w:pPr>
        <w:pStyle w:val="List"/>
        <w:ind w:left="765"/>
        <w:rPr>
          <w:rFonts w:ascii="Times New Roman" w:hAnsi="Times New Roman" w:cs="Times New Roman"/>
          <w:sz w:val="24"/>
          <w:szCs w:val="24"/>
        </w:rPr>
      </w:pPr>
      <w:r w:rsidRPr="00A709A0">
        <w:rPr>
          <w:rFonts w:ascii="Times New Roman" w:hAnsi="Times New Roman" w:cs="Times New Roman"/>
          <w:sz w:val="24"/>
          <w:szCs w:val="24"/>
        </w:rPr>
        <w:lastRenderedPageBreak/>
        <w:t>b)   Create a range of 10 Subscription Versions on behalf of the Old Service Provider and where the Service Provider Under Test is the New Service Provider; let the Initial Concurrence timer expire.  When you create, do this in two ranges, where the last half of the TNs in the range is the first range that you create.  In a second request, create the first half of the TNs in the range. (SV group b</w:t>
      </w:r>
      <w:r w:rsidRPr="00A709A0">
        <w:rPr>
          <w:rFonts w:ascii="Times New Roman" w:hAnsi="Times New Roman" w:cs="Times New Roman"/>
          <w:sz w:val="24"/>
          <w:szCs w:val="24"/>
          <w:vertAlign w:val="superscript"/>
        </w:rPr>
        <w:t>2</w:t>
      </w:r>
      <w:r w:rsidRPr="00A709A0">
        <w:rPr>
          <w:rFonts w:ascii="Times New Roman" w:hAnsi="Times New Roman" w:cs="Times New Roman"/>
          <w:sz w:val="24"/>
          <w:szCs w:val="24"/>
        </w:rPr>
        <w:t xml:space="preserve"> and SV group b</w:t>
      </w:r>
      <w:r w:rsidRPr="00A709A0">
        <w:rPr>
          <w:rFonts w:ascii="Times New Roman" w:hAnsi="Times New Roman" w:cs="Times New Roman"/>
          <w:sz w:val="24"/>
          <w:szCs w:val="24"/>
          <w:vertAlign w:val="superscript"/>
        </w:rPr>
        <w:t>1</w:t>
      </w:r>
      <w:r w:rsidRPr="00A709A0">
        <w:rPr>
          <w:rFonts w:ascii="Times New Roman" w:hAnsi="Times New Roman" w:cs="Times New Roman"/>
          <w:sz w:val="24"/>
          <w:szCs w:val="24"/>
        </w:rPr>
        <w:t xml:space="preserve">) </w:t>
      </w:r>
    </w:p>
    <w:p w14:paraId="3F5DB1F3" w14:textId="77777777" w:rsidR="0054011D" w:rsidRPr="00A709A0" w:rsidRDefault="0054011D" w:rsidP="0054011D">
      <w:pPr>
        <w:pStyle w:val="List"/>
        <w:ind w:left="765"/>
        <w:rPr>
          <w:rFonts w:ascii="Times New Roman" w:hAnsi="Times New Roman" w:cs="Times New Roman"/>
          <w:strike/>
          <w:sz w:val="24"/>
          <w:szCs w:val="24"/>
        </w:rPr>
      </w:pPr>
      <w:r w:rsidRPr="00A709A0">
        <w:rPr>
          <w:rFonts w:ascii="Times New Roman" w:hAnsi="Times New Roman" w:cs="Times New Roman"/>
          <w:strike/>
          <w:sz w:val="24"/>
          <w:szCs w:val="24"/>
          <w:highlight w:val="yellow"/>
        </w:rPr>
        <w:t>c)   Deleted.</w:t>
      </w:r>
    </w:p>
    <w:p w14:paraId="08809730" w14:textId="77777777" w:rsidR="0054011D" w:rsidRPr="00A709A0" w:rsidRDefault="0054011D" w:rsidP="0054011D">
      <w:pPr>
        <w:pStyle w:val="List"/>
        <w:ind w:left="765"/>
        <w:rPr>
          <w:rFonts w:ascii="Times New Roman" w:hAnsi="Times New Roman" w:cs="Times New Roman"/>
          <w:sz w:val="24"/>
          <w:szCs w:val="24"/>
        </w:rPr>
      </w:pPr>
      <w:r w:rsidRPr="00A709A0">
        <w:rPr>
          <w:rFonts w:ascii="Times New Roman" w:hAnsi="Times New Roman" w:cs="Times New Roman"/>
          <w:sz w:val="24"/>
          <w:szCs w:val="24"/>
          <w:highlight w:val="yellow"/>
        </w:rPr>
        <w:t>c</w:t>
      </w:r>
      <w:r w:rsidRPr="00A709A0">
        <w:rPr>
          <w:rFonts w:ascii="Times New Roman" w:hAnsi="Times New Roman" w:cs="Times New Roman"/>
          <w:sz w:val="24"/>
          <w:szCs w:val="24"/>
        </w:rPr>
        <w:t xml:space="preserve">)   Issue an immediate disconnect for 20 subscription versions where the Service Provider Under Test is the Donor Service Provider. (SV group </w:t>
      </w:r>
      <w:r w:rsidRPr="00A709A0">
        <w:rPr>
          <w:rFonts w:ascii="Times New Roman" w:hAnsi="Times New Roman" w:cs="Times New Roman"/>
          <w:strike/>
          <w:sz w:val="24"/>
          <w:szCs w:val="24"/>
          <w:highlight w:val="yellow"/>
        </w:rPr>
        <w:t>d</w:t>
      </w:r>
      <w:r w:rsidRPr="00A709A0">
        <w:rPr>
          <w:rFonts w:ascii="Times New Roman" w:hAnsi="Times New Roman" w:cs="Times New Roman"/>
          <w:sz w:val="24"/>
          <w:szCs w:val="24"/>
          <w:highlight w:val="yellow"/>
        </w:rPr>
        <w:t>c</w:t>
      </w:r>
      <w:r w:rsidRPr="00A709A0">
        <w:rPr>
          <w:rFonts w:ascii="Times New Roman" w:hAnsi="Times New Roman" w:cs="Times New Roman"/>
          <w:sz w:val="24"/>
          <w:szCs w:val="24"/>
        </w:rPr>
        <w:t>)</w:t>
      </w:r>
    </w:p>
    <w:p w14:paraId="4834D318" w14:textId="77777777" w:rsidR="0054011D" w:rsidRPr="00A709A0" w:rsidRDefault="0054011D" w:rsidP="0054011D">
      <w:pPr>
        <w:pStyle w:val="List"/>
        <w:ind w:left="765"/>
        <w:rPr>
          <w:rFonts w:ascii="Times New Roman" w:hAnsi="Times New Roman" w:cs="Times New Roman"/>
          <w:sz w:val="24"/>
          <w:szCs w:val="24"/>
        </w:rPr>
      </w:pPr>
      <w:r w:rsidRPr="00A709A0">
        <w:rPr>
          <w:rFonts w:ascii="Times New Roman" w:hAnsi="Times New Roman" w:cs="Times New Roman"/>
          <w:sz w:val="24"/>
          <w:szCs w:val="24"/>
          <w:highlight w:val="yellow"/>
        </w:rPr>
        <w:t>d</w:t>
      </w:r>
      <w:r w:rsidRPr="00A709A0">
        <w:rPr>
          <w:rFonts w:ascii="Times New Roman" w:hAnsi="Times New Roman" w:cs="Times New Roman"/>
          <w:sz w:val="24"/>
          <w:szCs w:val="24"/>
        </w:rPr>
        <w:t xml:space="preserve">)   Issue a Cancel request for each subscription version in a range of 10 pending Inter-Service Provider Subscription Versions for which both service providers have concurred to the pending port, on behalf of the Service Provider Under Test, let each Cancellation Initial Concurrence Timer expire for each of the TNs that were cancelled. (SV group </w:t>
      </w:r>
      <w:proofErr w:type="spellStart"/>
      <w:r w:rsidRPr="00A709A0">
        <w:rPr>
          <w:rFonts w:ascii="Times New Roman" w:hAnsi="Times New Roman" w:cs="Times New Roman"/>
          <w:strike/>
          <w:sz w:val="24"/>
          <w:szCs w:val="24"/>
          <w:highlight w:val="yellow"/>
        </w:rPr>
        <w:t>e</w:t>
      </w:r>
      <w:r w:rsidRPr="00A709A0">
        <w:rPr>
          <w:rFonts w:ascii="Times New Roman" w:hAnsi="Times New Roman" w:cs="Times New Roman"/>
          <w:sz w:val="24"/>
          <w:szCs w:val="24"/>
          <w:highlight w:val="yellow"/>
        </w:rPr>
        <w:t>d</w:t>
      </w:r>
      <w:proofErr w:type="spellEnd"/>
      <w:r w:rsidRPr="00A709A0">
        <w:rPr>
          <w:rFonts w:ascii="Times New Roman" w:hAnsi="Times New Roman" w:cs="Times New Roman"/>
          <w:sz w:val="24"/>
          <w:szCs w:val="24"/>
        </w:rPr>
        <w:t>)</w:t>
      </w:r>
    </w:p>
    <w:p w14:paraId="2D932493" w14:textId="77777777" w:rsidR="0054011D" w:rsidRPr="00A709A0" w:rsidRDefault="0054011D" w:rsidP="0054011D">
      <w:pPr>
        <w:pStyle w:val="List"/>
        <w:ind w:left="765"/>
        <w:rPr>
          <w:rFonts w:ascii="Times New Roman" w:hAnsi="Times New Roman" w:cs="Times New Roman"/>
          <w:sz w:val="24"/>
          <w:szCs w:val="24"/>
        </w:rPr>
      </w:pPr>
      <w:r w:rsidRPr="00A709A0">
        <w:rPr>
          <w:rFonts w:ascii="Times New Roman" w:hAnsi="Times New Roman" w:cs="Times New Roman"/>
          <w:sz w:val="24"/>
          <w:szCs w:val="24"/>
          <w:highlight w:val="yellow"/>
        </w:rPr>
        <w:t>e</w:t>
      </w:r>
      <w:r w:rsidRPr="00A709A0">
        <w:rPr>
          <w:rFonts w:ascii="Times New Roman" w:hAnsi="Times New Roman" w:cs="Times New Roman"/>
          <w:sz w:val="24"/>
          <w:szCs w:val="24"/>
        </w:rPr>
        <w:t xml:space="preserve">)   On behalf of the service provider under test, acting as the Old service provider, issue a Create request for a range of 20 pending subscription versions that were initially created by the New Service Provider, where the Authorization Flag is set to “False” and provide a Cause Code. ( SV group </w:t>
      </w:r>
      <w:proofErr w:type="spellStart"/>
      <w:r w:rsidRPr="00A709A0">
        <w:rPr>
          <w:rFonts w:ascii="Times New Roman" w:hAnsi="Times New Roman" w:cs="Times New Roman"/>
          <w:strike/>
          <w:sz w:val="24"/>
          <w:szCs w:val="24"/>
          <w:highlight w:val="yellow"/>
        </w:rPr>
        <w:t>f</w:t>
      </w:r>
      <w:r w:rsidRPr="00A709A0">
        <w:rPr>
          <w:rFonts w:ascii="Times New Roman" w:hAnsi="Times New Roman" w:cs="Times New Roman"/>
          <w:sz w:val="24"/>
          <w:szCs w:val="24"/>
          <w:highlight w:val="yellow"/>
        </w:rPr>
        <w:t>e</w:t>
      </w:r>
      <w:proofErr w:type="spellEnd"/>
      <w:r w:rsidRPr="00A709A0">
        <w:rPr>
          <w:rFonts w:ascii="Times New Roman" w:hAnsi="Times New Roman" w:cs="Times New Roman"/>
          <w:sz w:val="24"/>
          <w:szCs w:val="24"/>
        </w:rPr>
        <w:t>)</w:t>
      </w:r>
    </w:p>
    <w:p w14:paraId="00EEE19D" w14:textId="77777777" w:rsidR="0054011D" w:rsidRPr="00A709A0" w:rsidRDefault="0054011D" w:rsidP="0054011D">
      <w:pPr>
        <w:pStyle w:val="List"/>
        <w:ind w:left="765"/>
        <w:rPr>
          <w:rFonts w:ascii="Times New Roman" w:hAnsi="Times New Roman" w:cs="Times New Roman"/>
          <w:sz w:val="24"/>
          <w:szCs w:val="24"/>
        </w:rPr>
      </w:pPr>
      <w:r w:rsidRPr="00A709A0">
        <w:rPr>
          <w:rFonts w:ascii="Times New Roman" w:hAnsi="Times New Roman" w:cs="Times New Roman"/>
          <w:sz w:val="24"/>
          <w:szCs w:val="24"/>
          <w:highlight w:val="yellow"/>
        </w:rPr>
        <w:t>f</w:t>
      </w:r>
      <w:r w:rsidRPr="00A709A0">
        <w:rPr>
          <w:rFonts w:ascii="Times New Roman" w:hAnsi="Times New Roman" w:cs="Times New Roman"/>
          <w:sz w:val="24"/>
          <w:szCs w:val="24"/>
        </w:rPr>
        <w:t xml:space="preserve">)   After the Initial Concurrence Timer has expired, but prior to the Final Concurrence Timer expiration, on behalf of the service provider under test, where they are the ‘New’ service provider, concur to the range created in (b) above.  (SV group </w:t>
      </w:r>
      <w:r w:rsidRPr="00A709A0">
        <w:rPr>
          <w:rFonts w:ascii="Times New Roman" w:hAnsi="Times New Roman" w:cs="Times New Roman"/>
          <w:strike/>
          <w:sz w:val="24"/>
          <w:szCs w:val="24"/>
          <w:highlight w:val="yellow"/>
        </w:rPr>
        <w:t>g</w:t>
      </w:r>
      <w:r w:rsidRPr="00A709A0">
        <w:rPr>
          <w:rFonts w:ascii="Times New Roman" w:hAnsi="Times New Roman" w:cs="Times New Roman"/>
          <w:sz w:val="24"/>
          <w:szCs w:val="24"/>
          <w:highlight w:val="yellow"/>
        </w:rPr>
        <w:t>f</w:t>
      </w:r>
      <w:r w:rsidRPr="00A709A0">
        <w:rPr>
          <w:rFonts w:ascii="Times New Roman" w:hAnsi="Times New Roman" w:cs="Times New Roman"/>
          <w:sz w:val="24"/>
          <w:szCs w:val="24"/>
        </w:rPr>
        <w:t xml:space="preserve"> ______________).</w:t>
      </w:r>
    </w:p>
    <w:p w14:paraId="6751FF14" w14:textId="77777777" w:rsidR="0054011D" w:rsidRPr="00A709A0" w:rsidRDefault="0054011D" w:rsidP="0054011D">
      <w:pPr>
        <w:pStyle w:val="List"/>
        <w:ind w:left="765"/>
        <w:rPr>
          <w:rFonts w:ascii="Times New Roman" w:hAnsi="Times New Roman" w:cs="Times New Roman"/>
          <w:sz w:val="24"/>
          <w:szCs w:val="24"/>
        </w:rPr>
      </w:pPr>
      <w:r w:rsidRPr="00A709A0">
        <w:rPr>
          <w:rFonts w:ascii="Times New Roman" w:hAnsi="Times New Roman" w:cs="Times New Roman"/>
          <w:sz w:val="24"/>
          <w:szCs w:val="24"/>
          <w:highlight w:val="yellow"/>
        </w:rPr>
        <w:t>g</w:t>
      </w:r>
      <w:r w:rsidRPr="00A709A0">
        <w:rPr>
          <w:rFonts w:ascii="Times New Roman" w:hAnsi="Times New Roman" w:cs="Times New Roman"/>
          <w:sz w:val="24"/>
          <w:szCs w:val="24"/>
        </w:rPr>
        <w:t xml:space="preserve">)    Create 10 LRNs. (LRN group </w:t>
      </w:r>
      <w:r w:rsidRPr="00A709A0">
        <w:rPr>
          <w:rFonts w:ascii="Times New Roman" w:hAnsi="Times New Roman" w:cs="Times New Roman"/>
          <w:strike/>
          <w:sz w:val="24"/>
          <w:szCs w:val="24"/>
          <w:highlight w:val="yellow"/>
        </w:rPr>
        <w:t>h</w:t>
      </w:r>
      <w:r w:rsidRPr="00A709A0">
        <w:rPr>
          <w:rFonts w:ascii="Times New Roman" w:hAnsi="Times New Roman" w:cs="Times New Roman"/>
          <w:sz w:val="24"/>
          <w:szCs w:val="24"/>
          <w:highlight w:val="yellow"/>
        </w:rPr>
        <w:t>g</w:t>
      </w:r>
      <w:r w:rsidRPr="00A709A0">
        <w:rPr>
          <w:rFonts w:ascii="Times New Roman" w:hAnsi="Times New Roman" w:cs="Times New Roman"/>
          <w:sz w:val="24"/>
          <w:szCs w:val="24"/>
        </w:rPr>
        <w:t>)</w:t>
      </w:r>
    </w:p>
    <w:p w14:paraId="4FB38133" w14:textId="759BBB08" w:rsidR="0054011D" w:rsidRPr="00A709A0" w:rsidRDefault="00B80903" w:rsidP="0054011D">
      <w:pPr>
        <w:pStyle w:val="List"/>
        <w:ind w:left="765"/>
        <w:rPr>
          <w:rFonts w:ascii="Times New Roman" w:hAnsi="Times New Roman" w:cs="Times New Roman"/>
          <w:sz w:val="24"/>
          <w:szCs w:val="24"/>
        </w:rPr>
      </w:pPr>
      <w:r>
        <w:rPr>
          <w:rFonts w:ascii="Times New Roman" w:hAnsi="Times New Roman" w:cs="Times New Roman"/>
          <w:sz w:val="24"/>
          <w:szCs w:val="24"/>
          <w:highlight w:val="yellow"/>
        </w:rPr>
        <w:t>h</w:t>
      </w:r>
      <w:r w:rsidR="0054011D" w:rsidRPr="00A709A0">
        <w:rPr>
          <w:rFonts w:ascii="Times New Roman" w:hAnsi="Times New Roman" w:cs="Times New Roman"/>
          <w:sz w:val="24"/>
          <w:szCs w:val="24"/>
        </w:rPr>
        <w:t xml:space="preserve">)    Create 15 NPA-NXXs.  (NPA-NXX group </w:t>
      </w:r>
      <w:proofErr w:type="spellStart"/>
      <w:r w:rsidR="0054011D" w:rsidRPr="00A709A0">
        <w:rPr>
          <w:rFonts w:ascii="Times New Roman" w:hAnsi="Times New Roman" w:cs="Times New Roman"/>
          <w:strike/>
          <w:sz w:val="24"/>
          <w:szCs w:val="24"/>
          <w:highlight w:val="yellow"/>
        </w:rPr>
        <w:t>i</w:t>
      </w:r>
      <w:r w:rsidR="0054011D" w:rsidRPr="00A709A0">
        <w:rPr>
          <w:rFonts w:ascii="Times New Roman" w:hAnsi="Times New Roman" w:cs="Times New Roman"/>
          <w:sz w:val="24"/>
          <w:szCs w:val="24"/>
          <w:highlight w:val="yellow"/>
        </w:rPr>
        <w:t>h</w:t>
      </w:r>
      <w:proofErr w:type="spellEnd"/>
      <w:r w:rsidR="0054011D" w:rsidRPr="00A709A0">
        <w:rPr>
          <w:rFonts w:ascii="Times New Roman" w:hAnsi="Times New Roman" w:cs="Times New Roman"/>
          <w:sz w:val="24"/>
          <w:szCs w:val="24"/>
        </w:rPr>
        <w:t>)</w:t>
      </w:r>
    </w:p>
    <w:p w14:paraId="34706C27" w14:textId="5DF706DA" w:rsidR="0054011D" w:rsidRPr="00A709A0" w:rsidRDefault="00B80903" w:rsidP="0054011D">
      <w:pPr>
        <w:pStyle w:val="List"/>
        <w:ind w:left="765"/>
        <w:rPr>
          <w:rFonts w:ascii="Times New Roman" w:hAnsi="Times New Roman" w:cs="Times New Roman"/>
          <w:sz w:val="24"/>
          <w:szCs w:val="24"/>
        </w:rPr>
      </w:pPr>
      <w:proofErr w:type="spellStart"/>
      <w:r>
        <w:rPr>
          <w:rFonts w:ascii="Times New Roman" w:hAnsi="Times New Roman" w:cs="Times New Roman"/>
          <w:sz w:val="24"/>
          <w:szCs w:val="24"/>
          <w:highlight w:val="yellow"/>
        </w:rPr>
        <w:t>i</w:t>
      </w:r>
      <w:proofErr w:type="spellEnd"/>
      <w:r w:rsidR="0054011D" w:rsidRPr="00A709A0">
        <w:rPr>
          <w:rFonts w:ascii="Times New Roman" w:hAnsi="Times New Roman" w:cs="Times New Roman"/>
          <w:sz w:val="24"/>
          <w:szCs w:val="24"/>
        </w:rPr>
        <w:t xml:space="preserve">)     Modify the NPA-NXX Effective Date for an NPA-NXX where the current date is less than the existing Effective Date and no pending-like SVs, NPA-NXX-Xs or NPBs exist for the respective NPA-NXX. (NPA-NXX group </w:t>
      </w:r>
      <w:proofErr w:type="spellStart"/>
      <w:r w:rsidR="0054011D" w:rsidRPr="00A709A0">
        <w:rPr>
          <w:rFonts w:ascii="Times New Roman" w:hAnsi="Times New Roman" w:cs="Times New Roman"/>
          <w:strike/>
          <w:sz w:val="24"/>
          <w:szCs w:val="24"/>
          <w:highlight w:val="yellow"/>
        </w:rPr>
        <w:t>j</w:t>
      </w:r>
      <w:r w:rsidR="0054011D" w:rsidRPr="00A709A0">
        <w:rPr>
          <w:rFonts w:ascii="Times New Roman" w:hAnsi="Times New Roman" w:cs="Times New Roman"/>
          <w:sz w:val="24"/>
          <w:szCs w:val="24"/>
          <w:highlight w:val="yellow"/>
        </w:rPr>
        <w:t>i</w:t>
      </w:r>
      <w:proofErr w:type="spellEnd"/>
      <w:r w:rsidR="0054011D" w:rsidRPr="00A709A0">
        <w:rPr>
          <w:rFonts w:ascii="Times New Roman" w:hAnsi="Times New Roman" w:cs="Times New Roman"/>
          <w:sz w:val="24"/>
          <w:szCs w:val="24"/>
        </w:rPr>
        <w:t xml:space="preserve">) </w:t>
      </w:r>
    </w:p>
    <w:p w14:paraId="57F1D9DA" w14:textId="2D547938" w:rsidR="0054011D" w:rsidRPr="0054011D" w:rsidRDefault="00B80903" w:rsidP="00B80903">
      <w:pPr>
        <w:pStyle w:val="ListBullet"/>
        <w:numPr>
          <w:ilvl w:val="0"/>
          <w:numId w:val="0"/>
        </w:numPr>
        <w:spacing w:after="0"/>
        <w:ind w:left="720"/>
        <w:contextualSpacing w:val="0"/>
        <w:rPr>
          <w:szCs w:val="24"/>
        </w:rPr>
      </w:pPr>
      <w:r w:rsidRPr="00B80903">
        <w:rPr>
          <w:szCs w:val="24"/>
          <w:highlight w:val="yellow"/>
        </w:rPr>
        <w:t>j</w:t>
      </w:r>
      <w:r>
        <w:rPr>
          <w:szCs w:val="24"/>
        </w:rPr>
        <w:t xml:space="preserve">     </w:t>
      </w:r>
      <w:r w:rsidR="0054011D" w:rsidRPr="0054011D">
        <w:rPr>
          <w:szCs w:val="24"/>
        </w:rPr>
        <w:t xml:space="preserve">If the SUT’s, S-3.00 C, Attribute Value Change, For Mass Update of Active SVs and NPBs notification </w:t>
      </w:r>
      <w:r w:rsidR="0054011D" w:rsidRPr="0052767F">
        <w:rPr>
          <w:szCs w:val="24"/>
        </w:rPr>
        <w:t xml:space="preserve">priority is set to a value other than NONE, issue a Mass Update for non-pooled Subscription Versions and NPBs/pooled Subscription Versions. (SV/NPB group </w:t>
      </w:r>
      <w:proofErr w:type="spellStart"/>
      <w:r w:rsidR="0054011D" w:rsidRPr="00A709A0">
        <w:rPr>
          <w:strike/>
          <w:szCs w:val="24"/>
          <w:highlight w:val="yellow"/>
        </w:rPr>
        <w:t>k</w:t>
      </w:r>
      <w:r w:rsidR="0054011D" w:rsidRPr="00A709A0">
        <w:rPr>
          <w:szCs w:val="24"/>
          <w:highlight w:val="yellow"/>
        </w:rPr>
        <w:t>j</w:t>
      </w:r>
      <w:proofErr w:type="spellEnd"/>
      <w:r w:rsidR="0054011D" w:rsidRPr="0054011D">
        <w:rPr>
          <w:szCs w:val="24"/>
        </w:rPr>
        <w:t>)</w:t>
      </w:r>
    </w:p>
    <w:p w14:paraId="743F572F" w14:textId="77777777" w:rsidR="0054011D" w:rsidRPr="00A709A0" w:rsidRDefault="0054011D" w:rsidP="0054011D">
      <w:pPr>
        <w:pStyle w:val="List"/>
        <w:ind w:left="765"/>
        <w:rPr>
          <w:rFonts w:ascii="Times New Roman" w:hAnsi="Times New Roman" w:cs="Times New Roman"/>
          <w:sz w:val="24"/>
          <w:szCs w:val="24"/>
        </w:rPr>
      </w:pPr>
    </w:p>
    <w:p w14:paraId="3D00A1DB" w14:textId="77777777" w:rsidR="0054011D" w:rsidRPr="00A8202A" w:rsidRDefault="0054011D" w:rsidP="0062638F">
      <w:pPr>
        <w:rPr>
          <w:szCs w:val="24"/>
        </w:rPr>
      </w:pPr>
    </w:p>
    <w:p w14:paraId="5C4E2B18" w14:textId="77777777" w:rsidR="00A8202A" w:rsidRPr="00A709A0" w:rsidRDefault="00A8202A" w:rsidP="00A8202A">
      <w:pPr>
        <w:pStyle w:val="BodyText"/>
        <w:rPr>
          <w:rFonts w:ascii="Times New Roman" w:hAnsi="Times New Roman"/>
          <w:bCs/>
          <w:sz w:val="24"/>
          <w:szCs w:val="24"/>
        </w:rPr>
      </w:pPr>
      <w:r w:rsidRPr="00A709A0">
        <w:rPr>
          <w:rFonts w:ascii="Times New Roman" w:hAnsi="Times New Roman"/>
          <w:bCs/>
          <w:sz w:val="24"/>
          <w:szCs w:val="24"/>
        </w:rPr>
        <w:t>The NPAC SMS receives the M-ACTION Request from the SOA:</w:t>
      </w:r>
    </w:p>
    <w:p w14:paraId="3DD81E12" w14:textId="77777777" w:rsidR="00A8202A" w:rsidRPr="00A709A0" w:rsidRDefault="00A8202A" w:rsidP="00A8202A">
      <w:pPr>
        <w:pStyle w:val="List"/>
        <w:rPr>
          <w:rFonts w:ascii="Times New Roman" w:hAnsi="Times New Roman" w:cs="Times New Roman"/>
          <w:sz w:val="24"/>
          <w:szCs w:val="24"/>
        </w:rPr>
      </w:pPr>
      <w:r w:rsidRPr="00A709A0">
        <w:rPr>
          <w:rFonts w:ascii="Times New Roman" w:hAnsi="Times New Roman" w:cs="Times New Roman"/>
          <w:sz w:val="24"/>
          <w:szCs w:val="24"/>
        </w:rPr>
        <w:t xml:space="preserve">1)    If the Service Provider’s SOA Linked Replies Indicator is set to FALSE, NPAC issues single, normal M-ACTION Response </w:t>
      </w:r>
      <w:proofErr w:type="spellStart"/>
      <w:r w:rsidRPr="00A709A0">
        <w:rPr>
          <w:rFonts w:ascii="Times New Roman" w:hAnsi="Times New Roman" w:cs="Times New Roman"/>
          <w:sz w:val="24"/>
          <w:szCs w:val="24"/>
        </w:rPr>
        <w:t>lnpDownload</w:t>
      </w:r>
      <w:proofErr w:type="spellEnd"/>
      <w:r w:rsidRPr="00A709A0">
        <w:rPr>
          <w:rFonts w:ascii="Times New Roman" w:hAnsi="Times New Roman" w:cs="Times New Roman"/>
          <w:sz w:val="24"/>
          <w:szCs w:val="24"/>
        </w:rPr>
        <w:t xml:space="preserve"> message back to the SOA with the  network data updates for</w:t>
      </w:r>
    </w:p>
    <w:p w14:paraId="27067707" w14:textId="77777777" w:rsidR="00A8202A" w:rsidRPr="00A8202A" w:rsidRDefault="00A8202A" w:rsidP="00A8202A">
      <w:pPr>
        <w:pStyle w:val="ListBullet"/>
        <w:tabs>
          <w:tab w:val="clear" w:pos="360"/>
          <w:tab w:val="num" w:pos="702"/>
        </w:tabs>
        <w:ind w:left="702"/>
        <w:rPr>
          <w:szCs w:val="24"/>
        </w:rPr>
      </w:pPr>
      <w:r w:rsidRPr="00A8202A">
        <w:rPr>
          <w:szCs w:val="24"/>
        </w:rPr>
        <w:t xml:space="preserve">LRN group </w:t>
      </w:r>
      <w:r w:rsidRPr="00A709A0">
        <w:rPr>
          <w:strike/>
          <w:szCs w:val="24"/>
          <w:highlight w:val="yellow"/>
        </w:rPr>
        <w:t>h</w:t>
      </w:r>
      <w:r w:rsidRPr="00A709A0">
        <w:rPr>
          <w:szCs w:val="24"/>
          <w:highlight w:val="yellow"/>
        </w:rPr>
        <w:t>g</w:t>
      </w:r>
    </w:p>
    <w:p w14:paraId="3E10FCE4" w14:textId="77777777" w:rsidR="00A8202A" w:rsidRPr="00A8202A" w:rsidRDefault="00A8202A" w:rsidP="00A8202A">
      <w:pPr>
        <w:pStyle w:val="ListBullet"/>
        <w:tabs>
          <w:tab w:val="clear" w:pos="360"/>
          <w:tab w:val="num" w:pos="702"/>
        </w:tabs>
        <w:ind w:left="702"/>
        <w:rPr>
          <w:szCs w:val="24"/>
        </w:rPr>
      </w:pPr>
      <w:r w:rsidRPr="00A8202A">
        <w:rPr>
          <w:szCs w:val="24"/>
        </w:rPr>
        <w:t xml:space="preserve">NPA-NXX group </w:t>
      </w:r>
      <w:proofErr w:type="spellStart"/>
      <w:r w:rsidRPr="00A709A0">
        <w:rPr>
          <w:strike/>
          <w:szCs w:val="24"/>
          <w:highlight w:val="yellow"/>
        </w:rPr>
        <w:t>i</w:t>
      </w:r>
      <w:r w:rsidRPr="00A709A0">
        <w:rPr>
          <w:szCs w:val="24"/>
          <w:highlight w:val="yellow"/>
        </w:rPr>
        <w:t>h</w:t>
      </w:r>
      <w:proofErr w:type="spellEnd"/>
      <w:r w:rsidRPr="00A8202A">
        <w:rPr>
          <w:szCs w:val="24"/>
        </w:rPr>
        <w:t xml:space="preserve"> </w:t>
      </w:r>
    </w:p>
    <w:p w14:paraId="2CC29D42" w14:textId="77777777" w:rsidR="00A8202A" w:rsidRPr="00A8202A" w:rsidRDefault="00A8202A" w:rsidP="00A8202A">
      <w:pPr>
        <w:pStyle w:val="ListBullet"/>
        <w:tabs>
          <w:tab w:val="clear" w:pos="360"/>
          <w:tab w:val="num" w:pos="702"/>
        </w:tabs>
        <w:ind w:left="702"/>
        <w:rPr>
          <w:szCs w:val="24"/>
        </w:rPr>
      </w:pPr>
      <w:r w:rsidRPr="00A8202A">
        <w:rPr>
          <w:szCs w:val="24"/>
        </w:rPr>
        <w:t xml:space="preserve">Modified NPA-NXX (NPA-NXX group </w:t>
      </w:r>
      <w:proofErr w:type="spellStart"/>
      <w:r w:rsidRPr="00A709A0">
        <w:rPr>
          <w:strike/>
          <w:szCs w:val="24"/>
          <w:highlight w:val="yellow"/>
        </w:rPr>
        <w:t>j</w:t>
      </w:r>
      <w:r w:rsidRPr="00A709A0">
        <w:rPr>
          <w:szCs w:val="24"/>
          <w:highlight w:val="yellow"/>
        </w:rPr>
        <w:t>i</w:t>
      </w:r>
      <w:proofErr w:type="spellEnd"/>
      <w:r w:rsidRPr="00A8202A">
        <w:rPr>
          <w:szCs w:val="24"/>
        </w:rPr>
        <w:t>).</w:t>
      </w:r>
    </w:p>
    <w:p w14:paraId="4117AC11" w14:textId="77777777" w:rsidR="00A8202A" w:rsidRPr="0052767F" w:rsidRDefault="00A8202A" w:rsidP="00A8202A">
      <w:pPr>
        <w:pStyle w:val="ListBullet"/>
        <w:numPr>
          <w:ilvl w:val="0"/>
          <w:numId w:val="0"/>
        </w:numPr>
        <w:ind w:left="702"/>
        <w:rPr>
          <w:szCs w:val="24"/>
        </w:rPr>
      </w:pPr>
    </w:p>
    <w:p w14:paraId="4430DFC4" w14:textId="77777777" w:rsidR="00A8202A" w:rsidRPr="00A709A0" w:rsidRDefault="00A8202A" w:rsidP="00A8202A">
      <w:pPr>
        <w:rPr>
          <w:szCs w:val="24"/>
        </w:rPr>
      </w:pPr>
      <w:r w:rsidRPr="00A709A0">
        <w:rPr>
          <w:szCs w:val="24"/>
        </w:rPr>
        <w:lastRenderedPageBreak/>
        <w:t xml:space="preserve">2)    If the Service Provider’s SOA Linked Replies Indicator is set to TRUE, NPAC issues multiple, linked M-ACTION replies, </w:t>
      </w:r>
      <w:proofErr w:type="spellStart"/>
      <w:r w:rsidRPr="00A709A0">
        <w:rPr>
          <w:szCs w:val="24"/>
        </w:rPr>
        <w:t>lnpDownload</w:t>
      </w:r>
      <w:proofErr w:type="spellEnd"/>
      <w:r w:rsidRPr="00A709A0">
        <w:rPr>
          <w:szCs w:val="24"/>
        </w:rPr>
        <w:t xml:space="preserve"> followed by a non-linked, empty, normal response (indicating the end of the linked reply data) back to the SOA with the network data updates.  These messages shall be linked for groups of (5) objects (based on the special Service Provider and Network Data Linked Replies Blocking Factor setting for this test case) – there should be 5 linked replies.</w:t>
      </w:r>
    </w:p>
    <w:p w14:paraId="22054902" w14:textId="77777777" w:rsidR="00A8202A" w:rsidRPr="00A8202A" w:rsidRDefault="00A8202A" w:rsidP="00A8202A">
      <w:pPr>
        <w:rPr>
          <w:szCs w:val="24"/>
        </w:rPr>
      </w:pPr>
    </w:p>
    <w:p w14:paraId="3FCE8D4B" w14:textId="77777777" w:rsidR="0054011D" w:rsidRPr="00A709A0" w:rsidRDefault="0054011D" w:rsidP="0054011D">
      <w:pPr>
        <w:pStyle w:val="BodyText"/>
        <w:rPr>
          <w:rFonts w:ascii="Times New Roman" w:hAnsi="Times New Roman"/>
          <w:bCs/>
          <w:sz w:val="24"/>
          <w:szCs w:val="24"/>
        </w:rPr>
      </w:pPr>
      <w:r w:rsidRPr="00A709A0">
        <w:rPr>
          <w:rFonts w:ascii="Times New Roman" w:hAnsi="Times New Roman"/>
          <w:bCs/>
          <w:sz w:val="24"/>
          <w:szCs w:val="24"/>
        </w:rPr>
        <w:t>The NPAC SMS receives the M-ACTION Request from the SOA.</w:t>
      </w:r>
    </w:p>
    <w:p w14:paraId="720F5F98" w14:textId="77777777" w:rsidR="0054011D" w:rsidRPr="00A709A0" w:rsidRDefault="0054011D" w:rsidP="0054011D">
      <w:pPr>
        <w:pStyle w:val="List"/>
        <w:rPr>
          <w:rFonts w:ascii="Times New Roman" w:hAnsi="Times New Roman" w:cs="Times New Roman"/>
          <w:sz w:val="24"/>
          <w:szCs w:val="24"/>
        </w:rPr>
      </w:pPr>
      <w:r w:rsidRPr="00A709A0">
        <w:rPr>
          <w:rFonts w:ascii="Times New Roman" w:hAnsi="Times New Roman" w:cs="Times New Roman"/>
          <w:sz w:val="24"/>
          <w:szCs w:val="24"/>
        </w:rPr>
        <w:t xml:space="preserve">1)    If the Service Provider’s SOA Linked Replies Indicator is set to FALSE, NPAC issues a single, normal M-ACTION Response </w:t>
      </w:r>
      <w:proofErr w:type="spellStart"/>
      <w:r w:rsidRPr="00A709A0">
        <w:rPr>
          <w:rFonts w:ascii="Times New Roman" w:hAnsi="Times New Roman" w:cs="Times New Roman"/>
          <w:sz w:val="24"/>
          <w:szCs w:val="24"/>
        </w:rPr>
        <w:t>lnpDownload</w:t>
      </w:r>
      <w:proofErr w:type="spellEnd"/>
      <w:r w:rsidRPr="00A709A0">
        <w:rPr>
          <w:rFonts w:ascii="Times New Roman" w:hAnsi="Times New Roman" w:cs="Times New Roman"/>
          <w:sz w:val="24"/>
          <w:szCs w:val="24"/>
        </w:rPr>
        <w:t xml:space="preserve"> message back to the SOA with the Notification updates.</w:t>
      </w:r>
    </w:p>
    <w:p w14:paraId="52D332E5" w14:textId="77777777" w:rsidR="0054011D" w:rsidRPr="0052767F" w:rsidRDefault="0054011D" w:rsidP="0054011D">
      <w:pPr>
        <w:pStyle w:val="ListBullet"/>
        <w:rPr>
          <w:szCs w:val="24"/>
        </w:rPr>
      </w:pPr>
      <w:r w:rsidRPr="0054011D">
        <w:rPr>
          <w:szCs w:val="24"/>
        </w:rPr>
        <w:t xml:space="preserve">Number Pool Block object Creation Notification for (NPB group a).  If the SOA under test supports SV Type and/or </w:t>
      </w:r>
      <w:r w:rsidRPr="0052767F">
        <w:rPr>
          <w:szCs w:val="24"/>
        </w:rPr>
        <w:t>Optional Data elements these attributes are included in the notification.</w:t>
      </w:r>
    </w:p>
    <w:p w14:paraId="0B544B98" w14:textId="6220DBEB" w:rsidR="0054011D" w:rsidRPr="00A709A0" w:rsidRDefault="0054011D" w:rsidP="0054011D">
      <w:pPr>
        <w:pStyle w:val="ListBullet"/>
        <w:rPr>
          <w:szCs w:val="24"/>
        </w:rPr>
      </w:pPr>
      <w:r w:rsidRPr="00A709A0">
        <w:rPr>
          <w:szCs w:val="24"/>
        </w:rPr>
        <w:t xml:space="preserve">Subscription Version </w:t>
      </w:r>
      <w:r w:rsidRPr="0086725E">
        <w:rPr>
          <w:strike/>
          <w:szCs w:val="24"/>
          <w:highlight w:val="yellow"/>
        </w:rPr>
        <w:t>New SP Create Request</w:t>
      </w:r>
      <w:r w:rsidRPr="0086725E">
        <w:rPr>
          <w:szCs w:val="24"/>
          <w:highlight w:val="yellow"/>
        </w:rPr>
        <w:t xml:space="preserve"> </w:t>
      </w:r>
      <w:r w:rsidR="00B91A29" w:rsidRPr="0086725E">
        <w:rPr>
          <w:szCs w:val="24"/>
          <w:highlight w:val="yellow"/>
        </w:rPr>
        <w:t>object Creation</w:t>
      </w:r>
      <w:r w:rsidR="00B91A29" w:rsidRPr="0054011D">
        <w:rPr>
          <w:szCs w:val="24"/>
        </w:rPr>
        <w:t xml:space="preserve"> </w:t>
      </w:r>
      <w:r w:rsidRPr="00A709A0">
        <w:rPr>
          <w:szCs w:val="24"/>
        </w:rPr>
        <w:t>Notification</w:t>
      </w:r>
      <w:r w:rsidR="00772FAE">
        <w:rPr>
          <w:szCs w:val="24"/>
        </w:rPr>
        <w:t xml:space="preserve"> </w:t>
      </w:r>
      <w:r w:rsidR="00772FAE" w:rsidRPr="00843F00">
        <w:rPr>
          <w:szCs w:val="24"/>
          <w:highlight w:val="yellow"/>
        </w:rPr>
        <w:t xml:space="preserve">and </w:t>
      </w:r>
      <w:r w:rsidR="00772FAE" w:rsidRPr="00843F00">
        <w:rPr>
          <w:highlight w:val="yellow"/>
        </w:rPr>
        <w:t>initial concurrence timer notification,</w:t>
      </w:r>
      <w:r w:rsidRPr="00A709A0">
        <w:rPr>
          <w:szCs w:val="24"/>
        </w:rPr>
        <w:t xml:space="preserve"> or if the SOA supports ranges, </w:t>
      </w:r>
      <w:r w:rsidRPr="00A709A0">
        <w:rPr>
          <w:rFonts w:eastAsia="MS Mincho"/>
          <w:szCs w:val="24"/>
        </w:rPr>
        <w:t xml:space="preserve">Subscription Version Range </w:t>
      </w:r>
      <w:r w:rsidRPr="0086725E">
        <w:rPr>
          <w:rFonts w:eastAsia="MS Mincho"/>
          <w:strike/>
          <w:szCs w:val="24"/>
          <w:highlight w:val="yellow"/>
        </w:rPr>
        <w:t>New SP-Create Request</w:t>
      </w:r>
      <w:r w:rsidRPr="0086725E">
        <w:rPr>
          <w:szCs w:val="24"/>
          <w:highlight w:val="yellow"/>
        </w:rPr>
        <w:t xml:space="preserve"> </w:t>
      </w:r>
      <w:r w:rsidR="00B91A29" w:rsidRPr="0086725E">
        <w:rPr>
          <w:szCs w:val="24"/>
          <w:highlight w:val="yellow"/>
        </w:rPr>
        <w:t xml:space="preserve">object </w:t>
      </w:r>
      <w:r w:rsidR="00B91A29" w:rsidRPr="00772FAE">
        <w:rPr>
          <w:szCs w:val="24"/>
          <w:highlight w:val="yellow"/>
        </w:rPr>
        <w:t>Creation</w:t>
      </w:r>
      <w:r w:rsidR="00B91A29" w:rsidRPr="00843F00">
        <w:rPr>
          <w:szCs w:val="24"/>
          <w:highlight w:val="yellow"/>
        </w:rPr>
        <w:t xml:space="preserve"> </w:t>
      </w:r>
      <w:r w:rsidR="00772FAE" w:rsidRPr="00B711F0">
        <w:rPr>
          <w:szCs w:val="24"/>
          <w:highlight w:val="yellow"/>
        </w:rPr>
        <w:t xml:space="preserve">Notification </w:t>
      </w:r>
      <w:r w:rsidR="00772FAE" w:rsidRPr="00843F00">
        <w:rPr>
          <w:szCs w:val="24"/>
          <w:highlight w:val="yellow"/>
        </w:rPr>
        <w:t xml:space="preserve">and </w:t>
      </w:r>
      <w:r w:rsidR="00772FAE" w:rsidRPr="00843F00">
        <w:rPr>
          <w:highlight w:val="yellow"/>
        </w:rPr>
        <w:t>initial concurrence timer notification</w:t>
      </w:r>
      <w:r w:rsidR="00772FAE" w:rsidRPr="00A709A0">
        <w:rPr>
          <w:szCs w:val="24"/>
        </w:rPr>
        <w:t xml:space="preserve"> </w:t>
      </w:r>
      <w:r w:rsidRPr="00A709A0">
        <w:rPr>
          <w:szCs w:val="24"/>
        </w:rPr>
        <w:t>for (SV group b)</w:t>
      </w:r>
    </w:p>
    <w:p w14:paraId="3BE4B5E0" w14:textId="77777777" w:rsidR="0054011D" w:rsidRPr="0054011D" w:rsidRDefault="0054011D" w:rsidP="0054011D">
      <w:pPr>
        <w:pStyle w:val="ListBullet"/>
        <w:rPr>
          <w:szCs w:val="24"/>
        </w:rPr>
      </w:pPr>
      <w:r w:rsidRPr="00A709A0">
        <w:rPr>
          <w:szCs w:val="24"/>
        </w:rPr>
        <w:t xml:space="preserve">Subscription Version Donor SP – Customer Disconnect Date or if the SOA supports ranges, Subscription Version Range Donor SP – Customer Disconnect Date for (SV group </w:t>
      </w:r>
      <w:r w:rsidRPr="00A709A0">
        <w:rPr>
          <w:strike/>
          <w:szCs w:val="24"/>
          <w:highlight w:val="yellow"/>
        </w:rPr>
        <w:t>d</w:t>
      </w:r>
      <w:r w:rsidRPr="00A709A0">
        <w:rPr>
          <w:szCs w:val="24"/>
          <w:highlight w:val="yellow"/>
        </w:rPr>
        <w:t>c</w:t>
      </w:r>
      <w:r w:rsidRPr="0054011D">
        <w:rPr>
          <w:szCs w:val="24"/>
        </w:rPr>
        <w:t>)</w:t>
      </w:r>
    </w:p>
    <w:p w14:paraId="502219EE" w14:textId="77777777" w:rsidR="0054011D" w:rsidRPr="0054011D" w:rsidRDefault="0054011D" w:rsidP="0054011D">
      <w:pPr>
        <w:pStyle w:val="ListBullet"/>
        <w:rPr>
          <w:szCs w:val="24"/>
        </w:rPr>
      </w:pPr>
      <w:r w:rsidRPr="0054011D">
        <w:rPr>
          <w:szCs w:val="24"/>
        </w:rPr>
        <w:t xml:space="preserve">Subscription Version Status Attribute Value Change Notification for (SV group </w:t>
      </w:r>
      <w:proofErr w:type="spellStart"/>
      <w:r w:rsidRPr="00A709A0">
        <w:rPr>
          <w:strike/>
          <w:szCs w:val="24"/>
          <w:highlight w:val="yellow"/>
        </w:rPr>
        <w:t>e</w:t>
      </w:r>
      <w:r w:rsidRPr="00A709A0">
        <w:rPr>
          <w:szCs w:val="24"/>
          <w:highlight w:val="yellow"/>
        </w:rPr>
        <w:t>d</w:t>
      </w:r>
      <w:proofErr w:type="spellEnd"/>
      <w:r w:rsidRPr="0054011D">
        <w:rPr>
          <w:szCs w:val="24"/>
        </w:rPr>
        <w:t>)</w:t>
      </w:r>
    </w:p>
    <w:p w14:paraId="4749AB35" w14:textId="148C6E27" w:rsidR="0054011D" w:rsidRPr="0054011D" w:rsidRDefault="0054011D" w:rsidP="0054011D">
      <w:pPr>
        <w:pStyle w:val="ListBullet"/>
        <w:rPr>
          <w:szCs w:val="24"/>
        </w:rPr>
      </w:pPr>
      <w:r w:rsidRPr="0052767F">
        <w:rPr>
          <w:szCs w:val="24"/>
        </w:rPr>
        <w:t xml:space="preserve">Subscription Version Status Attribute Value Change </w:t>
      </w:r>
      <w:r w:rsidR="00A97158" w:rsidRPr="00490098">
        <w:rPr>
          <w:szCs w:val="24"/>
          <w:highlight w:val="yellow"/>
        </w:rPr>
        <w:t>and Attribute Value Change</w:t>
      </w:r>
      <w:r w:rsidR="00A97158" w:rsidRPr="0052767F">
        <w:rPr>
          <w:szCs w:val="24"/>
        </w:rPr>
        <w:t xml:space="preserve"> </w:t>
      </w:r>
      <w:r w:rsidRPr="0052767F">
        <w:rPr>
          <w:szCs w:val="24"/>
        </w:rPr>
        <w:t xml:space="preserve">or if the SOA supports ranges, Subscription Version Range Status Attribute Value Change </w:t>
      </w:r>
      <w:r w:rsidR="00A97158" w:rsidRPr="00490098">
        <w:rPr>
          <w:szCs w:val="24"/>
          <w:highlight w:val="yellow"/>
        </w:rPr>
        <w:t xml:space="preserve">and </w:t>
      </w:r>
      <w:r w:rsidR="00A97158">
        <w:rPr>
          <w:szCs w:val="24"/>
          <w:highlight w:val="yellow"/>
        </w:rPr>
        <w:t xml:space="preserve">Range </w:t>
      </w:r>
      <w:r w:rsidR="00A97158" w:rsidRPr="00490098">
        <w:rPr>
          <w:szCs w:val="24"/>
          <w:highlight w:val="yellow"/>
        </w:rPr>
        <w:t>Attribute Value Change</w:t>
      </w:r>
      <w:r w:rsidR="00A97158" w:rsidRPr="0052767F">
        <w:rPr>
          <w:szCs w:val="24"/>
        </w:rPr>
        <w:t xml:space="preserve"> </w:t>
      </w:r>
      <w:r w:rsidRPr="0052767F">
        <w:rPr>
          <w:szCs w:val="24"/>
        </w:rPr>
        <w:t xml:space="preserve">for (SV group </w:t>
      </w:r>
      <w:proofErr w:type="spellStart"/>
      <w:r w:rsidRPr="00A709A0">
        <w:rPr>
          <w:strike/>
          <w:szCs w:val="24"/>
          <w:highlight w:val="yellow"/>
        </w:rPr>
        <w:t>f</w:t>
      </w:r>
      <w:r w:rsidRPr="00A709A0">
        <w:rPr>
          <w:szCs w:val="24"/>
          <w:highlight w:val="yellow"/>
        </w:rPr>
        <w:t>e</w:t>
      </w:r>
      <w:proofErr w:type="spellEnd"/>
      <w:r w:rsidRPr="0054011D">
        <w:rPr>
          <w:szCs w:val="24"/>
        </w:rPr>
        <w:t>)</w:t>
      </w:r>
    </w:p>
    <w:p w14:paraId="7039F1BC" w14:textId="77777777" w:rsidR="0054011D" w:rsidRPr="0054011D" w:rsidRDefault="0054011D" w:rsidP="0054011D">
      <w:pPr>
        <w:pStyle w:val="ListBullet"/>
        <w:rPr>
          <w:szCs w:val="24"/>
        </w:rPr>
      </w:pPr>
      <w:r w:rsidRPr="0052767F">
        <w:rPr>
          <w:szCs w:val="24"/>
        </w:rPr>
        <w:t xml:space="preserve">Subscription Version </w:t>
      </w:r>
      <w:r w:rsidRPr="0086725E">
        <w:rPr>
          <w:strike/>
          <w:szCs w:val="24"/>
          <w:highlight w:val="yellow"/>
        </w:rPr>
        <w:t>Status</w:t>
      </w:r>
      <w:r w:rsidRPr="0052767F">
        <w:rPr>
          <w:szCs w:val="24"/>
        </w:rPr>
        <w:t xml:space="preserve"> Attribute Value Change or if the SOA supports ranges, Subscription Version Range </w:t>
      </w:r>
      <w:r w:rsidRPr="0086725E">
        <w:rPr>
          <w:strike/>
          <w:szCs w:val="24"/>
          <w:highlight w:val="yellow"/>
        </w:rPr>
        <w:t>Status</w:t>
      </w:r>
      <w:r w:rsidRPr="0052767F">
        <w:rPr>
          <w:szCs w:val="24"/>
        </w:rPr>
        <w:t xml:space="preserve"> Attribute Value Change with a SVID list for (SV group </w:t>
      </w:r>
      <w:r w:rsidRPr="00A709A0">
        <w:rPr>
          <w:strike/>
          <w:szCs w:val="24"/>
          <w:highlight w:val="yellow"/>
        </w:rPr>
        <w:t>g</w:t>
      </w:r>
      <w:r w:rsidRPr="00A709A0">
        <w:rPr>
          <w:szCs w:val="24"/>
          <w:highlight w:val="yellow"/>
        </w:rPr>
        <w:t>f</w:t>
      </w:r>
      <w:r w:rsidRPr="0054011D">
        <w:rPr>
          <w:szCs w:val="24"/>
          <w:vertAlign w:val="superscript"/>
        </w:rPr>
        <w:t>2</w:t>
      </w:r>
      <w:r w:rsidRPr="0054011D">
        <w:rPr>
          <w:szCs w:val="24"/>
        </w:rPr>
        <w:t xml:space="preserve"> and SV group </w:t>
      </w:r>
      <w:r w:rsidRPr="00A709A0">
        <w:rPr>
          <w:strike/>
          <w:szCs w:val="24"/>
          <w:highlight w:val="yellow"/>
        </w:rPr>
        <w:t>g</w:t>
      </w:r>
      <w:r w:rsidRPr="00A709A0">
        <w:rPr>
          <w:szCs w:val="24"/>
          <w:highlight w:val="yellow"/>
        </w:rPr>
        <w:t>f</w:t>
      </w:r>
      <w:r w:rsidRPr="0054011D">
        <w:rPr>
          <w:szCs w:val="24"/>
          <w:vertAlign w:val="superscript"/>
        </w:rPr>
        <w:t>1</w:t>
      </w:r>
      <w:r w:rsidRPr="0054011D">
        <w:rPr>
          <w:szCs w:val="24"/>
        </w:rPr>
        <w:t>)</w:t>
      </w:r>
    </w:p>
    <w:p w14:paraId="79FB9F32" w14:textId="77777777" w:rsidR="0054011D" w:rsidRPr="0052767F" w:rsidRDefault="0054011D" w:rsidP="0054011D">
      <w:pPr>
        <w:pStyle w:val="ListBullet"/>
        <w:numPr>
          <w:ilvl w:val="0"/>
          <w:numId w:val="0"/>
        </w:numPr>
        <w:ind w:left="-18"/>
        <w:rPr>
          <w:b/>
          <w:bCs/>
          <w:szCs w:val="24"/>
        </w:rPr>
      </w:pPr>
    </w:p>
    <w:p w14:paraId="45174291" w14:textId="77777777" w:rsidR="0054011D" w:rsidRPr="0054011D" w:rsidRDefault="0054011D" w:rsidP="0054011D">
      <w:pPr>
        <w:pStyle w:val="ListBullet"/>
        <w:numPr>
          <w:ilvl w:val="0"/>
          <w:numId w:val="0"/>
        </w:numPr>
        <w:ind w:left="-18"/>
        <w:rPr>
          <w:bCs/>
          <w:szCs w:val="24"/>
        </w:rPr>
      </w:pPr>
      <w:r w:rsidRPr="00A709A0">
        <w:rPr>
          <w:b/>
          <w:bCs/>
          <w:szCs w:val="24"/>
        </w:rPr>
        <w:t>NOTE:</w:t>
      </w:r>
      <w:r w:rsidRPr="00A709A0">
        <w:rPr>
          <w:bCs/>
          <w:szCs w:val="24"/>
        </w:rPr>
        <w:t xml:space="preserve"> If the SUT’s S-3.00 C Attribute Value Change for Mass Update of Active SVs and NPBs notification priority is set to a value other than NONE, they will receive M-EVENT-REPORT </w:t>
      </w:r>
      <w:proofErr w:type="spellStart"/>
      <w:r w:rsidRPr="00A709A0">
        <w:rPr>
          <w:bCs/>
          <w:szCs w:val="24"/>
        </w:rPr>
        <w:t>AttributeValueChange</w:t>
      </w:r>
      <w:proofErr w:type="spellEnd"/>
      <w:r w:rsidRPr="00A709A0">
        <w:rPr>
          <w:bCs/>
          <w:szCs w:val="24"/>
        </w:rPr>
        <w:t xml:space="preserve"> notifications for the modified attributes.  This will be a </w:t>
      </w:r>
      <w:proofErr w:type="spellStart"/>
      <w:r w:rsidRPr="00A709A0">
        <w:rPr>
          <w:bCs/>
          <w:szCs w:val="24"/>
        </w:rPr>
        <w:t>subscriptionVersionAttributeValueChange</w:t>
      </w:r>
      <w:proofErr w:type="spellEnd"/>
      <w:r w:rsidRPr="00A709A0">
        <w:rPr>
          <w:bCs/>
          <w:szCs w:val="24"/>
        </w:rPr>
        <w:t xml:space="preserve"> for the non-pooled Subscription Versions and/or </w:t>
      </w:r>
      <w:proofErr w:type="spellStart"/>
      <w:r w:rsidRPr="00A709A0">
        <w:rPr>
          <w:bCs/>
          <w:szCs w:val="24"/>
        </w:rPr>
        <w:t>numberPoolBlockAttributeValueChange</w:t>
      </w:r>
      <w:proofErr w:type="spellEnd"/>
      <w:r w:rsidRPr="00A709A0">
        <w:rPr>
          <w:bCs/>
          <w:szCs w:val="24"/>
        </w:rPr>
        <w:t xml:space="preserve"> to the Current/Block Holder Service Provider </w:t>
      </w:r>
      <w:r w:rsidRPr="00A709A0">
        <w:rPr>
          <w:bCs/>
          <w:i/>
          <w:szCs w:val="24"/>
        </w:rPr>
        <w:t>if</w:t>
      </w:r>
      <w:r w:rsidRPr="00A709A0">
        <w:rPr>
          <w:bCs/>
          <w:szCs w:val="24"/>
        </w:rPr>
        <w:t xml:space="preserve"> the </w:t>
      </w:r>
      <w:proofErr w:type="spellStart"/>
      <w:r w:rsidRPr="00A709A0">
        <w:rPr>
          <w:bCs/>
          <w:szCs w:val="24"/>
        </w:rPr>
        <w:t>numberPoolBlockSOA-OriginationIndicator</w:t>
      </w:r>
      <w:proofErr w:type="spellEnd"/>
      <w:r w:rsidRPr="00A709A0">
        <w:rPr>
          <w:bCs/>
          <w:szCs w:val="24"/>
        </w:rPr>
        <w:t xml:space="preserve"> is set to TRUE. (SV/NPB group </w:t>
      </w:r>
      <w:proofErr w:type="spellStart"/>
      <w:r w:rsidRPr="00A709A0">
        <w:rPr>
          <w:bCs/>
          <w:strike/>
          <w:szCs w:val="24"/>
          <w:highlight w:val="yellow"/>
        </w:rPr>
        <w:t>k</w:t>
      </w:r>
      <w:r w:rsidRPr="00A709A0">
        <w:rPr>
          <w:bCs/>
          <w:szCs w:val="24"/>
          <w:highlight w:val="yellow"/>
        </w:rPr>
        <w:t>j</w:t>
      </w:r>
      <w:proofErr w:type="spellEnd"/>
      <w:r w:rsidRPr="0054011D">
        <w:rPr>
          <w:bCs/>
          <w:szCs w:val="24"/>
        </w:rPr>
        <w:t>)</w:t>
      </w:r>
    </w:p>
    <w:p w14:paraId="286182D4" w14:textId="77777777" w:rsidR="0054011D" w:rsidRPr="0054011D" w:rsidRDefault="0054011D" w:rsidP="0054011D">
      <w:pPr>
        <w:pStyle w:val="ListBullet"/>
        <w:numPr>
          <w:ilvl w:val="0"/>
          <w:numId w:val="0"/>
        </w:numPr>
        <w:ind w:left="-18"/>
        <w:rPr>
          <w:szCs w:val="24"/>
        </w:rPr>
      </w:pPr>
    </w:p>
    <w:p w14:paraId="3FE4C3CD" w14:textId="77777777" w:rsidR="00A8202A" w:rsidRPr="00A709A0" w:rsidRDefault="00A8202A" w:rsidP="00A8202A">
      <w:pPr>
        <w:pStyle w:val="BodyText"/>
        <w:rPr>
          <w:rFonts w:ascii="Times New Roman" w:hAnsi="Times New Roman"/>
          <w:bCs/>
          <w:sz w:val="24"/>
          <w:szCs w:val="24"/>
        </w:rPr>
      </w:pPr>
      <w:r w:rsidRPr="00A709A0">
        <w:rPr>
          <w:rFonts w:ascii="Times New Roman" w:hAnsi="Times New Roman"/>
          <w:bCs/>
          <w:sz w:val="24"/>
          <w:szCs w:val="24"/>
        </w:rPr>
        <w:t>Verify that the notifications were received:</w:t>
      </w:r>
    </w:p>
    <w:p w14:paraId="46385F92" w14:textId="77777777" w:rsidR="00A8202A" w:rsidRPr="0052767F" w:rsidRDefault="00A8202A" w:rsidP="00A8202A">
      <w:pPr>
        <w:pStyle w:val="ListBullet"/>
        <w:rPr>
          <w:szCs w:val="24"/>
        </w:rPr>
      </w:pPr>
      <w:r w:rsidRPr="00A8202A">
        <w:rPr>
          <w:szCs w:val="24"/>
        </w:rPr>
        <w:t xml:space="preserve">Number Pool Block object Creation Notification for (NPB group a).  If the SOA under test supports SV Type and/or </w:t>
      </w:r>
      <w:r w:rsidRPr="0052767F">
        <w:rPr>
          <w:szCs w:val="24"/>
        </w:rPr>
        <w:t>Optional Data elements these attributes are included in the notification.</w:t>
      </w:r>
    </w:p>
    <w:p w14:paraId="7BB7448B" w14:textId="686A495B" w:rsidR="00A8202A" w:rsidRPr="00A709A0" w:rsidRDefault="00A8202A" w:rsidP="00A8202A">
      <w:pPr>
        <w:pStyle w:val="ListBullet"/>
        <w:rPr>
          <w:szCs w:val="24"/>
        </w:rPr>
      </w:pPr>
      <w:r w:rsidRPr="00A709A0">
        <w:rPr>
          <w:szCs w:val="24"/>
        </w:rPr>
        <w:t xml:space="preserve">Subscription Version </w:t>
      </w:r>
      <w:r w:rsidRPr="0086725E">
        <w:rPr>
          <w:strike/>
          <w:szCs w:val="24"/>
          <w:highlight w:val="yellow"/>
        </w:rPr>
        <w:t>New SP Create Request</w:t>
      </w:r>
      <w:r w:rsidRPr="0086725E">
        <w:rPr>
          <w:szCs w:val="24"/>
          <w:highlight w:val="yellow"/>
        </w:rPr>
        <w:t xml:space="preserve"> </w:t>
      </w:r>
      <w:r w:rsidR="00B91A29" w:rsidRPr="0086725E">
        <w:rPr>
          <w:szCs w:val="24"/>
          <w:highlight w:val="yellow"/>
        </w:rPr>
        <w:t>object Creation</w:t>
      </w:r>
      <w:r w:rsidR="00B91A29" w:rsidRPr="0054011D">
        <w:rPr>
          <w:szCs w:val="24"/>
        </w:rPr>
        <w:t xml:space="preserve"> </w:t>
      </w:r>
      <w:r w:rsidRPr="00A709A0">
        <w:rPr>
          <w:szCs w:val="24"/>
        </w:rPr>
        <w:t xml:space="preserve">Notification </w:t>
      </w:r>
      <w:r w:rsidR="00772FAE" w:rsidRPr="00B711F0">
        <w:rPr>
          <w:szCs w:val="24"/>
          <w:highlight w:val="yellow"/>
        </w:rPr>
        <w:t xml:space="preserve">and </w:t>
      </w:r>
      <w:r w:rsidR="00772FAE" w:rsidRPr="00B711F0">
        <w:rPr>
          <w:highlight w:val="yellow"/>
        </w:rPr>
        <w:t>initial concurrence timer notification,</w:t>
      </w:r>
      <w:r w:rsidR="00772FAE" w:rsidRPr="00A709A0">
        <w:rPr>
          <w:szCs w:val="24"/>
        </w:rPr>
        <w:t xml:space="preserve"> </w:t>
      </w:r>
      <w:r w:rsidRPr="00A709A0">
        <w:rPr>
          <w:szCs w:val="24"/>
        </w:rPr>
        <w:t xml:space="preserve">or if the SOA supports ranges, Subscription Version Range </w:t>
      </w:r>
      <w:r w:rsidRPr="0086725E">
        <w:rPr>
          <w:strike/>
          <w:szCs w:val="24"/>
          <w:highlight w:val="yellow"/>
        </w:rPr>
        <w:t>New SP Create Request</w:t>
      </w:r>
      <w:r w:rsidRPr="0086725E">
        <w:rPr>
          <w:szCs w:val="24"/>
          <w:highlight w:val="yellow"/>
        </w:rPr>
        <w:t xml:space="preserve"> </w:t>
      </w:r>
      <w:r w:rsidR="00B91A29" w:rsidRPr="0086725E">
        <w:rPr>
          <w:szCs w:val="24"/>
          <w:highlight w:val="yellow"/>
        </w:rPr>
        <w:t xml:space="preserve">object </w:t>
      </w:r>
      <w:r w:rsidR="00B91A29" w:rsidRPr="00772FAE">
        <w:rPr>
          <w:szCs w:val="24"/>
          <w:highlight w:val="yellow"/>
        </w:rPr>
        <w:t>Creation</w:t>
      </w:r>
      <w:r w:rsidR="00B91A29" w:rsidRPr="00843F00">
        <w:rPr>
          <w:szCs w:val="24"/>
          <w:highlight w:val="yellow"/>
        </w:rPr>
        <w:t xml:space="preserve"> </w:t>
      </w:r>
      <w:r w:rsidR="00772FAE" w:rsidRPr="00843F00">
        <w:rPr>
          <w:szCs w:val="24"/>
          <w:highlight w:val="yellow"/>
        </w:rPr>
        <w:t xml:space="preserve">Notification </w:t>
      </w:r>
      <w:r w:rsidR="00772FAE" w:rsidRPr="00772FAE">
        <w:rPr>
          <w:szCs w:val="24"/>
          <w:highlight w:val="yellow"/>
        </w:rPr>
        <w:t xml:space="preserve">and </w:t>
      </w:r>
      <w:r w:rsidR="00772FAE" w:rsidRPr="00B711F0">
        <w:rPr>
          <w:highlight w:val="yellow"/>
        </w:rPr>
        <w:t>initial concurrence timer notification,</w:t>
      </w:r>
      <w:r w:rsidR="00772FAE" w:rsidRPr="00A709A0">
        <w:rPr>
          <w:szCs w:val="24"/>
        </w:rPr>
        <w:t xml:space="preserve"> </w:t>
      </w:r>
      <w:r w:rsidRPr="00A709A0">
        <w:rPr>
          <w:szCs w:val="24"/>
        </w:rPr>
        <w:t>for (SV group b)</w:t>
      </w:r>
    </w:p>
    <w:p w14:paraId="40CD86E7" w14:textId="77777777" w:rsidR="00A8202A" w:rsidRPr="00A8202A" w:rsidRDefault="00A8202A" w:rsidP="00A8202A">
      <w:pPr>
        <w:pStyle w:val="ListBullet"/>
        <w:rPr>
          <w:szCs w:val="24"/>
        </w:rPr>
      </w:pPr>
      <w:r w:rsidRPr="00A709A0">
        <w:rPr>
          <w:szCs w:val="24"/>
        </w:rPr>
        <w:lastRenderedPageBreak/>
        <w:t xml:space="preserve">Subscription Version Donor SP – Customer Disconnect Date or if the SOA supports ranges, Subscription Version Range Donor SP – Customer Disconnect Date for (SV group </w:t>
      </w:r>
      <w:r w:rsidRPr="00A709A0">
        <w:rPr>
          <w:strike/>
          <w:szCs w:val="24"/>
          <w:highlight w:val="yellow"/>
        </w:rPr>
        <w:t>d</w:t>
      </w:r>
      <w:r w:rsidRPr="00A709A0">
        <w:rPr>
          <w:szCs w:val="24"/>
          <w:highlight w:val="yellow"/>
        </w:rPr>
        <w:t>c</w:t>
      </w:r>
      <w:r w:rsidRPr="00A8202A">
        <w:rPr>
          <w:szCs w:val="24"/>
        </w:rPr>
        <w:t>)</w:t>
      </w:r>
    </w:p>
    <w:p w14:paraId="27BD0FE1" w14:textId="77777777" w:rsidR="00A8202A" w:rsidRPr="00A8202A" w:rsidRDefault="00A8202A" w:rsidP="00A8202A">
      <w:pPr>
        <w:pStyle w:val="ListBullet"/>
        <w:rPr>
          <w:szCs w:val="24"/>
        </w:rPr>
      </w:pPr>
      <w:r w:rsidRPr="00A8202A">
        <w:rPr>
          <w:szCs w:val="24"/>
        </w:rPr>
        <w:t xml:space="preserve">Subscription Version Status Attribute Value Change Notification for (SV group </w:t>
      </w:r>
      <w:proofErr w:type="spellStart"/>
      <w:r w:rsidRPr="00A709A0">
        <w:rPr>
          <w:strike/>
          <w:szCs w:val="24"/>
          <w:highlight w:val="yellow"/>
        </w:rPr>
        <w:t>e</w:t>
      </w:r>
      <w:r w:rsidRPr="00A709A0">
        <w:rPr>
          <w:szCs w:val="24"/>
          <w:highlight w:val="yellow"/>
        </w:rPr>
        <w:t>d</w:t>
      </w:r>
      <w:proofErr w:type="spellEnd"/>
      <w:r w:rsidRPr="00A8202A">
        <w:rPr>
          <w:szCs w:val="24"/>
        </w:rPr>
        <w:t>)</w:t>
      </w:r>
    </w:p>
    <w:p w14:paraId="1B16FAEA" w14:textId="0FEF1BB6" w:rsidR="00A8202A" w:rsidRPr="00A8202A" w:rsidRDefault="00A8202A" w:rsidP="00A8202A">
      <w:pPr>
        <w:pStyle w:val="ListBullet"/>
        <w:rPr>
          <w:szCs w:val="24"/>
        </w:rPr>
      </w:pPr>
      <w:r w:rsidRPr="0052767F">
        <w:rPr>
          <w:szCs w:val="24"/>
        </w:rPr>
        <w:t xml:space="preserve">Subscription Version Status Attribute Value Change </w:t>
      </w:r>
      <w:r w:rsidR="00A97158" w:rsidRPr="0086725E">
        <w:rPr>
          <w:szCs w:val="24"/>
          <w:highlight w:val="yellow"/>
        </w:rPr>
        <w:t>and Attribute Value Change</w:t>
      </w:r>
      <w:r w:rsidR="00A97158" w:rsidRPr="0052767F">
        <w:rPr>
          <w:szCs w:val="24"/>
        </w:rPr>
        <w:t xml:space="preserve"> </w:t>
      </w:r>
      <w:r w:rsidRPr="0052767F">
        <w:rPr>
          <w:szCs w:val="24"/>
        </w:rPr>
        <w:t xml:space="preserve">or if the SOA supports ranges, Subscription Version Range Status Attribute Value Change </w:t>
      </w:r>
      <w:r w:rsidR="00A97158" w:rsidRPr="00490098">
        <w:rPr>
          <w:szCs w:val="24"/>
          <w:highlight w:val="yellow"/>
        </w:rPr>
        <w:t xml:space="preserve">and </w:t>
      </w:r>
      <w:r w:rsidR="00A97158">
        <w:rPr>
          <w:szCs w:val="24"/>
          <w:highlight w:val="yellow"/>
        </w:rPr>
        <w:t xml:space="preserve">Range </w:t>
      </w:r>
      <w:r w:rsidR="00A97158" w:rsidRPr="00490098">
        <w:rPr>
          <w:szCs w:val="24"/>
          <w:highlight w:val="yellow"/>
        </w:rPr>
        <w:t>Attribute Value Change</w:t>
      </w:r>
      <w:r w:rsidR="00A97158" w:rsidRPr="0052767F">
        <w:rPr>
          <w:szCs w:val="24"/>
        </w:rPr>
        <w:t xml:space="preserve"> </w:t>
      </w:r>
      <w:r w:rsidRPr="0052767F">
        <w:rPr>
          <w:szCs w:val="24"/>
        </w:rPr>
        <w:t xml:space="preserve">for (SV group </w:t>
      </w:r>
      <w:proofErr w:type="spellStart"/>
      <w:r w:rsidRPr="00A709A0">
        <w:rPr>
          <w:strike/>
          <w:szCs w:val="24"/>
          <w:highlight w:val="yellow"/>
        </w:rPr>
        <w:t>f</w:t>
      </w:r>
      <w:r w:rsidRPr="00A709A0">
        <w:rPr>
          <w:szCs w:val="24"/>
          <w:highlight w:val="yellow"/>
        </w:rPr>
        <w:t>e</w:t>
      </w:r>
      <w:proofErr w:type="spellEnd"/>
      <w:r w:rsidRPr="00A8202A">
        <w:rPr>
          <w:szCs w:val="24"/>
        </w:rPr>
        <w:t>)</w:t>
      </w:r>
    </w:p>
    <w:p w14:paraId="5BA4A41E" w14:textId="77777777" w:rsidR="00A8202A" w:rsidRPr="00A8202A" w:rsidRDefault="00A8202A" w:rsidP="00A8202A">
      <w:pPr>
        <w:pStyle w:val="ListBullet"/>
        <w:rPr>
          <w:szCs w:val="24"/>
        </w:rPr>
      </w:pPr>
      <w:r w:rsidRPr="0052767F">
        <w:rPr>
          <w:szCs w:val="24"/>
        </w:rPr>
        <w:t xml:space="preserve">Subscription Version </w:t>
      </w:r>
      <w:r w:rsidRPr="0086725E">
        <w:rPr>
          <w:strike/>
          <w:szCs w:val="24"/>
          <w:highlight w:val="yellow"/>
        </w:rPr>
        <w:t>Status</w:t>
      </w:r>
      <w:r w:rsidRPr="0052767F">
        <w:rPr>
          <w:szCs w:val="24"/>
        </w:rPr>
        <w:t xml:space="preserve"> Attribute Value Change or if the SOA supports ranges, Subscription Version Range </w:t>
      </w:r>
      <w:r w:rsidRPr="0086725E">
        <w:rPr>
          <w:strike/>
          <w:szCs w:val="24"/>
          <w:highlight w:val="yellow"/>
        </w:rPr>
        <w:t>Status</w:t>
      </w:r>
      <w:r w:rsidRPr="0052767F">
        <w:rPr>
          <w:szCs w:val="24"/>
        </w:rPr>
        <w:t xml:space="preserve"> Attribute Value Change with a SVID list for (SV group </w:t>
      </w:r>
      <w:r w:rsidRPr="00A709A0">
        <w:rPr>
          <w:strike/>
          <w:szCs w:val="24"/>
          <w:highlight w:val="yellow"/>
        </w:rPr>
        <w:t>g</w:t>
      </w:r>
      <w:r w:rsidRPr="00A709A0">
        <w:rPr>
          <w:szCs w:val="24"/>
          <w:highlight w:val="yellow"/>
        </w:rPr>
        <w:t>f</w:t>
      </w:r>
      <w:r w:rsidRPr="00A8202A">
        <w:rPr>
          <w:szCs w:val="24"/>
          <w:vertAlign w:val="superscript"/>
        </w:rPr>
        <w:t>2</w:t>
      </w:r>
      <w:r w:rsidRPr="00A8202A">
        <w:rPr>
          <w:szCs w:val="24"/>
        </w:rPr>
        <w:t xml:space="preserve"> and SV group </w:t>
      </w:r>
      <w:r w:rsidRPr="00A709A0">
        <w:rPr>
          <w:strike/>
          <w:szCs w:val="24"/>
          <w:highlight w:val="yellow"/>
        </w:rPr>
        <w:t>g</w:t>
      </w:r>
      <w:r w:rsidRPr="00A709A0">
        <w:rPr>
          <w:szCs w:val="24"/>
          <w:highlight w:val="yellow"/>
        </w:rPr>
        <w:t>f</w:t>
      </w:r>
      <w:r w:rsidRPr="00A8202A">
        <w:rPr>
          <w:szCs w:val="24"/>
          <w:vertAlign w:val="superscript"/>
        </w:rPr>
        <w:t>1</w:t>
      </w:r>
      <w:r w:rsidRPr="00A8202A">
        <w:rPr>
          <w:szCs w:val="24"/>
        </w:rPr>
        <w:t>)</w:t>
      </w:r>
    </w:p>
    <w:p w14:paraId="56390D2E" w14:textId="77777777" w:rsidR="00A8202A" w:rsidRPr="00A8202A" w:rsidRDefault="00A8202A" w:rsidP="00A8202A">
      <w:pPr>
        <w:pStyle w:val="ListBullet"/>
        <w:rPr>
          <w:szCs w:val="24"/>
        </w:rPr>
      </w:pPr>
      <w:r w:rsidRPr="0052767F">
        <w:rPr>
          <w:szCs w:val="24"/>
        </w:rPr>
        <w:t xml:space="preserve">If the SUT’s S-3.00 C Attribute Value Change for Mass Update of Active SVs and NPBs notification priority is set to a value other than NONE, they will receive M-EVENT-REPORT </w:t>
      </w:r>
      <w:proofErr w:type="spellStart"/>
      <w:r w:rsidRPr="0052767F">
        <w:rPr>
          <w:szCs w:val="24"/>
        </w:rPr>
        <w:t>AttributeValueChange</w:t>
      </w:r>
      <w:proofErr w:type="spellEnd"/>
      <w:r w:rsidRPr="0052767F">
        <w:rPr>
          <w:szCs w:val="24"/>
        </w:rPr>
        <w:t xml:space="preserve"> notifications for the modified attributes</w:t>
      </w:r>
      <w:r w:rsidRPr="00A709A0">
        <w:rPr>
          <w:szCs w:val="24"/>
        </w:rPr>
        <w:t xml:space="preserve">.  This will be a </w:t>
      </w:r>
      <w:proofErr w:type="spellStart"/>
      <w:r w:rsidRPr="00A709A0">
        <w:rPr>
          <w:szCs w:val="24"/>
        </w:rPr>
        <w:t>subscriptionVersionAttributeValueChange</w:t>
      </w:r>
      <w:proofErr w:type="spellEnd"/>
      <w:r w:rsidRPr="00A709A0">
        <w:rPr>
          <w:szCs w:val="24"/>
        </w:rPr>
        <w:t xml:space="preserve"> for the non-pooled Subscription Versions and/or </w:t>
      </w:r>
      <w:proofErr w:type="spellStart"/>
      <w:r w:rsidRPr="00A709A0">
        <w:rPr>
          <w:szCs w:val="24"/>
        </w:rPr>
        <w:t>numberPoolBlockAttributeValueChange</w:t>
      </w:r>
      <w:proofErr w:type="spellEnd"/>
      <w:r w:rsidRPr="00A709A0">
        <w:rPr>
          <w:szCs w:val="24"/>
        </w:rPr>
        <w:t xml:space="preserve"> to the Current/Block Holder Service Provider </w:t>
      </w:r>
      <w:r w:rsidRPr="00A709A0">
        <w:rPr>
          <w:i/>
          <w:szCs w:val="24"/>
        </w:rPr>
        <w:t>if</w:t>
      </w:r>
      <w:r w:rsidRPr="00A709A0">
        <w:rPr>
          <w:szCs w:val="24"/>
        </w:rPr>
        <w:t xml:space="preserve"> the </w:t>
      </w:r>
      <w:proofErr w:type="spellStart"/>
      <w:r w:rsidRPr="00A709A0">
        <w:rPr>
          <w:szCs w:val="24"/>
        </w:rPr>
        <w:t>numberPoolBlockSOA-OriginationIndicator</w:t>
      </w:r>
      <w:proofErr w:type="spellEnd"/>
      <w:r w:rsidRPr="00A709A0">
        <w:rPr>
          <w:szCs w:val="24"/>
        </w:rPr>
        <w:t xml:space="preserve"> is set to TRUE. (SV/NPB group </w:t>
      </w:r>
      <w:proofErr w:type="spellStart"/>
      <w:r w:rsidRPr="00A709A0">
        <w:rPr>
          <w:strike/>
          <w:szCs w:val="24"/>
          <w:highlight w:val="yellow"/>
        </w:rPr>
        <w:t>k</w:t>
      </w:r>
      <w:r w:rsidRPr="00A709A0">
        <w:rPr>
          <w:szCs w:val="24"/>
          <w:highlight w:val="yellow"/>
        </w:rPr>
        <w:t>j</w:t>
      </w:r>
      <w:proofErr w:type="spellEnd"/>
      <w:r w:rsidRPr="00A8202A">
        <w:rPr>
          <w:szCs w:val="24"/>
        </w:rPr>
        <w:t>)</w:t>
      </w:r>
    </w:p>
    <w:p w14:paraId="65BB8855" w14:textId="77777777" w:rsidR="00A8202A" w:rsidRPr="00A709A0" w:rsidRDefault="00A8202A" w:rsidP="00A8202A">
      <w:pPr>
        <w:pStyle w:val="BodyText"/>
        <w:rPr>
          <w:rFonts w:ascii="Times New Roman" w:hAnsi="Times New Roman"/>
          <w:sz w:val="24"/>
          <w:szCs w:val="24"/>
        </w:rPr>
      </w:pPr>
      <w:r w:rsidRPr="00A709A0">
        <w:rPr>
          <w:rFonts w:ascii="Times New Roman" w:hAnsi="Times New Roman"/>
          <w:sz w:val="24"/>
          <w:szCs w:val="24"/>
        </w:rPr>
        <w:t>Verify the following network data changes are reflected:</w:t>
      </w:r>
    </w:p>
    <w:p w14:paraId="666A10EC" w14:textId="77777777" w:rsidR="00A8202A" w:rsidRPr="00A8202A" w:rsidRDefault="00A8202A" w:rsidP="00A8202A">
      <w:pPr>
        <w:pStyle w:val="ListBullet"/>
        <w:rPr>
          <w:szCs w:val="24"/>
        </w:rPr>
      </w:pPr>
      <w:r w:rsidRPr="00A8202A">
        <w:rPr>
          <w:szCs w:val="24"/>
        </w:rPr>
        <w:t xml:space="preserve">LRN group </w:t>
      </w:r>
      <w:r w:rsidRPr="00A709A0">
        <w:rPr>
          <w:strike/>
          <w:szCs w:val="24"/>
          <w:highlight w:val="yellow"/>
        </w:rPr>
        <w:t>h</w:t>
      </w:r>
      <w:r w:rsidRPr="00A709A0">
        <w:rPr>
          <w:szCs w:val="24"/>
          <w:highlight w:val="yellow"/>
        </w:rPr>
        <w:t>g</w:t>
      </w:r>
      <w:r w:rsidRPr="00A8202A">
        <w:rPr>
          <w:szCs w:val="24"/>
        </w:rPr>
        <w:t xml:space="preserve"> was created</w:t>
      </w:r>
    </w:p>
    <w:p w14:paraId="0E182B18" w14:textId="77777777" w:rsidR="00A8202A" w:rsidRPr="00A8202A" w:rsidRDefault="00A8202A" w:rsidP="00A8202A">
      <w:pPr>
        <w:pStyle w:val="ListBullet"/>
        <w:rPr>
          <w:szCs w:val="24"/>
        </w:rPr>
      </w:pPr>
      <w:r w:rsidRPr="00A8202A">
        <w:rPr>
          <w:szCs w:val="24"/>
        </w:rPr>
        <w:t xml:space="preserve">NPA-NXX group </w:t>
      </w:r>
      <w:proofErr w:type="spellStart"/>
      <w:r w:rsidRPr="00A709A0">
        <w:rPr>
          <w:strike/>
          <w:szCs w:val="24"/>
          <w:highlight w:val="yellow"/>
        </w:rPr>
        <w:t>i</w:t>
      </w:r>
      <w:r w:rsidRPr="00A709A0">
        <w:rPr>
          <w:szCs w:val="24"/>
          <w:highlight w:val="yellow"/>
        </w:rPr>
        <w:t>h</w:t>
      </w:r>
      <w:proofErr w:type="spellEnd"/>
      <w:r w:rsidRPr="00A8202A">
        <w:rPr>
          <w:szCs w:val="24"/>
        </w:rPr>
        <w:t xml:space="preserve"> was created</w:t>
      </w:r>
    </w:p>
    <w:p w14:paraId="5039E6C6" w14:textId="77777777" w:rsidR="00A8202A" w:rsidRPr="00A8202A" w:rsidRDefault="00A8202A" w:rsidP="00A8202A">
      <w:pPr>
        <w:pStyle w:val="ListBullet"/>
        <w:rPr>
          <w:szCs w:val="24"/>
        </w:rPr>
      </w:pPr>
      <w:r w:rsidRPr="00A8202A">
        <w:rPr>
          <w:szCs w:val="24"/>
        </w:rPr>
        <w:t xml:space="preserve">NPA-NXX group </w:t>
      </w:r>
      <w:proofErr w:type="spellStart"/>
      <w:r w:rsidRPr="00A709A0">
        <w:rPr>
          <w:strike/>
          <w:szCs w:val="24"/>
          <w:highlight w:val="yellow"/>
        </w:rPr>
        <w:t>j</w:t>
      </w:r>
      <w:r w:rsidRPr="00A709A0">
        <w:rPr>
          <w:szCs w:val="24"/>
          <w:highlight w:val="yellow"/>
        </w:rPr>
        <w:t>i</w:t>
      </w:r>
      <w:proofErr w:type="spellEnd"/>
      <w:r w:rsidRPr="00A8202A">
        <w:rPr>
          <w:szCs w:val="24"/>
        </w:rPr>
        <w:t xml:space="preserve"> reflects the modified NPA-NXX Effective Date </w:t>
      </w:r>
    </w:p>
    <w:p w14:paraId="58571677" w14:textId="77777777" w:rsidR="0062638F" w:rsidRDefault="0062638F" w:rsidP="0062638F">
      <w:pPr>
        <w:rPr>
          <w:u w:val="single"/>
        </w:rPr>
      </w:pPr>
    </w:p>
    <w:p w14:paraId="2005B996" w14:textId="77777777" w:rsidR="0054011D" w:rsidRDefault="0054011D" w:rsidP="0062638F">
      <w:pPr>
        <w:rPr>
          <w:u w:val="single"/>
        </w:rPr>
      </w:pPr>
    </w:p>
    <w:p w14:paraId="16AD679E" w14:textId="77777777" w:rsidR="0062638F" w:rsidRDefault="0062638F" w:rsidP="0062638F">
      <w:pPr>
        <w:rPr>
          <w:u w:val="single"/>
        </w:rPr>
      </w:pPr>
    </w:p>
    <w:p w14:paraId="156CCDC0" w14:textId="77777777" w:rsidR="009645FD" w:rsidRDefault="009645FD" w:rsidP="009645FD">
      <w:r>
        <w:t>Chapter 12, test case 187-6, update step 5.</w:t>
      </w:r>
    </w:p>
    <w:p w14:paraId="0A1DFED1" w14:textId="77777777" w:rsidR="00F07847" w:rsidRDefault="009645FD" w:rsidP="00F07847">
      <w:pPr>
        <w:rPr>
          <w:u w:val="single"/>
        </w:rPr>
      </w:pPr>
      <w:r w:rsidRPr="009645FD">
        <w:rPr>
          <w:strike/>
          <w:highlight w:val="yellow"/>
        </w:rPr>
        <w:t xml:space="preserve">Subscription Version Status Attribute Value </w:t>
      </w:r>
      <w:proofErr w:type="spellStart"/>
      <w:r w:rsidRPr="009645FD">
        <w:rPr>
          <w:strike/>
          <w:highlight w:val="yellow"/>
        </w:rPr>
        <w:t>Change</w:t>
      </w:r>
      <w:r w:rsidRPr="009645FD">
        <w:rPr>
          <w:highlight w:val="yellow"/>
        </w:rPr>
        <w:t>Donor</w:t>
      </w:r>
      <w:proofErr w:type="spellEnd"/>
      <w:r w:rsidRPr="009645FD">
        <w:rPr>
          <w:highlight w:val="yellow"/>
        </w:rPr>
        <w:t xml:space="preserve"> Disconnect Notification</w:t>
      </w:r>
      <w:r>
        <w:t xml:space="preserve"> or if the SOA supports ranges, </w:t>
      </w:r>
      <w:r w:rsidRPr="009645FD">
        <w:rPr>
          <w:strike/>
          <w:highlight w:val="yellow"/>
        </w:rPr>
        <w:t>Subscription Version  Range Status Attribute Value Change</w:t>
      </w:r>
      <w:r w:rsidRPr="009645FD">
        <w:rPr>
          <w:highlight w:val="yellow"/>
        </w:rPr>
        <w:t xml:space="preserve"> Range Donor Disconnect Notification</w:t>
      </w:r>
      <w:r>
        <w:t xml:space="preserve"> for (SV group c)</w:t>
      </w:r>
    </w:p>
    <w:p w14:paraId="3BC55704" w14:textId="77777777" w:rsidR="006D0808" w:rsidRDefault="006D0808" w:rsidP="00F07847">
      <w:pPr>
        <w:rPr>
          <w:u w:val="single"/>
        </w:rPr>
      </w:pPr>
    </w:p>
    <w:p w14:paraId="1CA80C0C" w14:textId="77777777" w:rsidR="00F07847" w:rsidRDefault="00F07847" w:rsidP="00BB7C1D">
      <w:pPr>
        <w:rPr>
          <w:u w:val="single"/>
        </w:rPr>
      </w:pPr>
    </w:p>
    <w:p w14:paraId="75E2E8CB" w14:textId="77777777" w:rsidR="0062638F" w:rsidRDefault="0062638F" w:rsidP="00BB7C1D">
      <w:pPr>
        <w:rPr>
          <w:u w:val="single"/>
        </w:rPr>
      </w:pPr>
    </w:p>
    <w:p w14:paraId="1D09BC0B" w14:textId="77777777" w:rsidR="00251DA6" w:rsidRDefault="00251DA6" w:rsidP="00251DA6">
      <w:r>
        <w:t>Chapter 1</w:t>
      </w:r>
      <w:r w:rsidR="006D0808">
        <w:t>2</w:t>
      </w:r>
      <w:r>
        <w:t>, test case 3</w:t>
      </w:r>
      <w:r w:rsidR="006D0808">
        <w:t>19</w:t>
      </w:r>
      <w:r>
        <w:t>-</w:t>
      </w:r>
      <w:r w:rsidR="006D0808">
        <w:t>6</w:t>
      </w:r>
      <w:r>
        <w:t xml:space="preserve">, update text for </w:t>
      </w:r>
      <w:r w:rsidR="006D0808">
        <w:t>step 5</w:t>
      </w:r>
      <w:r>
        <w:t>.</w:t>
      </w:r>
    </w:p>
    <w:p w14:paraId="197FB50F" w14:textId="77777777" w:rsidR="00251DA6" w:rsidRDefault="00251DA6" w:rsidP="00251DA6"/>
    <w:p w14:paraId="5351C9BA" w14:textId="77777777" w:rsidR="006D0808" w:rsidRDefault="006D0808" w:rsidP="006D0808">
      <w:pPr>
        <w:pStyle w:val="BodyText"/>
        <w:rPr>
          <w:bCs/>
        </w:rPr>
      </w:pPr>
      <w:r>
        <w:rPr>
          <w:bCs/>
        </w:rPr>
        <w:t>On the LSMS verify:</w:t>
      </w:r>
    </w:p>
    <w:p w14:paraId="03B4D724" w14:textId="77777777" w:rsidR="006D0808" w:rsidRDefault="006D0808" w:rsidP="006D0808">
      <w:pPr>
        <w:pStyle w:val="List"/>
      </w:pPr>
      <w:r>
        <w:t xml:space="preserve">1.    The subset Subscription Versions </w:t>
      </w:r>
      <w:r w:rsidRPr="006D0808">
        <w:rPr>
          <w:strike/>
          <w:highlight w:val="yellow"/>
        </w:rPr>
        <w:t>(both Pooled and non-Pooled)</w:t>
      </w:r>
      <w:r>
        <w:t xml:space="preserve"> within the Mass Update request who’s LATA ID for the respective NPA-NXX that did not match the LATA ID for the associated LRN attribute were not updated with the new DPC/SSN value(s).</w:t>
      </w:r>
    </w:p>
    <w:p w14:paraId="4BAE2923" w14:textId="77777777" w:rsidR="006D0808" w:rsidRDefault="006D0808" w:rsidP="006D0808">
      <w:pPr>
        <w:pStyle w:val="List"/>
      </w:pPr>
      <w:r>
        <w:t xml:space="preserve">2.    The subset of Subscription Versions </w:t>
      </w:r>
      <w:r w:rsidRPr="006D0808">
        <w:rPr>
          <w:strike/>
          <w:highlight w:val="yellow"/>
        </w:rPr>
        <w:t>(both Pooled and non-Pooled)</w:t>
      </w:r>
      <w:r>
        <w:t xml:space="preserve"> within the Mass Update request who’s LATA ID for the respective NPA-NXX did match the LATA ID for the associated LRN attribute were updated with the new DPC/SSN value(s).</w:t>
      </w:r>
    </w:p>
    <w:p w14:paraId="736D123B" w14:textId="77777777" w:rsidR="006D0808" w:rsidRDefault="006D0808" w:rsidP="006D0808">
      <w:pPr>
        <w:pStyle w:val="List"/>
      </w:pPr>
      <w:r>
        <w:t xml:space="preserve">3.    </w:t>
      </w:r>
      <w:r w:rsidRPr="006D0808">
        <w:rPr>
          <w:strike/>
          <w:highlight w:val="yellow"/>
        </w:rPr>
        <w:t>EDR LSMSs only,</w:t>
      </w:r>
      <w:r>
        <w:t xml:space="preserve"> the Number Pool Blocks within the Mass Update request who’s LATA ID for the respective NPA-NXX that did not match the LATA ID for the associated LRN attribute was not updated with the new DPC/SSN value(s).</w:t>
      </w:r>
    </w:p>
    <w:p w14:paraId="3A615E91" w14:textId="77777777" w:rsidR="00251DA6" w:rsidRDefault="006D0808" w:rsidP="006D0808">
      <w:pPr>
        <w:rPr>
          <w:u w:val="single"/>
        </w:rPr>
      </w:pPr>
      <w:r>
        <w:lastRenderedPageBreak/>
        <w:t xml:space="preserve">4.    </w:t>
      </w:r>
      <w:r w:rsidRPr="006D0808">
        <w:rPr>
          <w:strike/>
          <w:highlight w:val="yellow"/>
        </w:rPr>
        <w:t>EDR LSMSs only,</w:t>
      </w:r>
      <w:r>
        <w:t xml:space="preserve"> the Number Pool Blocks within the Mass Update request who’s LATA ID for the respective NPA-NXX that did match the LATA ID for the associated LRN attribute was updated with the new DPC/SSN value(s).</w:t>
      </w:r>
    </w:p>
    <w:p w14:paraId="4475A157" w14:textId="77777777" w:rsidR="00251DA6" w:rsidRDefault="00251DA6" w:rsidP="00251DA6">
      <w:pPr>
        <w:rPr>
          <w:u w:val="single"/>
        </w:rPr>
      </w:pPr>
    </w:p>
    <w:p w14:paraId="6FBB5713" w14:textId="77777777" w:rsidR="00251DA6" w:rsidRDefault="00251DA6" w:rsidP="00251DA6">
      <w:pPr>
        <w:rPr>
          <w:u w:val="single"/>
        </w:rPr>
      </w:pPr>
    </w:p>
    <w:p w14:paraId="01087741" w14:textId="77777777" w:rsidR="001F624D" w:rsidRDefault="001F624D" w:rsidP="00251DA6">
      <w:pPr>
        <w:rPr>
          <w:u w:val="single"/>
        </w:rPr>
      </w:pPr>
    </w:p>
    <w:p w14:paraId="3CD3BC20" w14:textId="77777777" w:rsidR="00760922" w:rsidRDefault="00760922" w:rsidP="00760922">
      <w:r>
        <w:t>Chapter 1</w:t>
      </w:r>
      <w:r w:rsidR="001F624D">
        <w:t>2</w:t>
      </w:r>
      <w:r>
        <w:t>, test case 3</w:t>
      </w:r>
      <w:r w:rsidR="001F624D">
        <w:t>5</w:t>
      </w:r>
      <w:r>
        <w:t>4-</w:t>
      </w:r>
      <w:r w:rsidR="001F624D">
        <w:t>2</w:t>
      </w:r>
      <w:r>
        <w:t xml:space="preserve">, </w:t>
      </w:r>
      <w:r w:rsidR="00E92DE7">
        <w:t xml:space="preserve">update numbering and lettering, </w:t>
      </w:r>
      <w:r>
        <w:t xml:space="preserve">update text for </w:t>
      </w:r>
      <w:r w:rsidR="001F624D">
        <w:t>step 12</w:t>
      </w:r>
      <w:r>
        <w:t>.</w:t>
      </w:r>
    </w:p>
    <w:p w14:paraId="21E4E45B" w14:textId="77777777" w:rsidR="00760922" w:rsidRPr="007D6B14" w:rsidRDefault="00760922" w:rsidP="00BB7C1D">
      <w:pPr>
        <w:rPr>
          <w:szCs w:val="24"/>
          <w:u w:val="single"/>
        </w:rPr>
      </w:pPr>
    </w:p>
    <w:p w14:paraId="651935FF" w14:textId="77777777" w:rsidR="00E92DE7" w:rsidRPr="00DC7B5A" w:rsidRDefault="00E92DE7" w:rsidP="00BB7C1D">
      <w:pPr>
        <w:rPr>
          <w:szCs w:val="24"/>
          <w:u w:val="single"/>
        </w:rPr>
      </w:pPr>
      <w:r w:rsidRPr="00DC7B5A">
        <w:rPr>
          <w:szCs w:val="24"/>
          <w:u w:val="single"/>
        </w:rPr>
        <w:t>Prerequisite #2.</w:t>
      </w:r>
    </w:p>
    <w:p w14:paraId="133967A8" w14:textId="77777777" w:rsidR="00E92DE7" w:rsidRPr="00A709A0" w:rsidRDefault="00E92DE7" w:rsidP="00E92DE7">
      <w:pPr>
        <w:pStyle w:val="List"/>
        <w:numPr>
          <w:ilvl w:val="2"/>
          <w:numId w:val="12"/>
        </w:numPr>
        <w:tabs>
          <w:tab w:val="clear" w:pos="1980"/>
          <w:tab w:val="num" w:pos="405"/>
        </w:tabs>
        <w:spacing w:after="0"/>
        <w:ind w:left="405"/>
        <w:rPr>
          <w:rFonts w:ascii="Times New Roman" w:hAnsi="Times New Roman" w:cs="Times New Roman"/>
          <w:sz w:val="24"/>
          <w:szCs w:val="24"/>
        </w:rPr>
      </w:pPr>
      <w:r w:rsidRPr="00A709A0">
        <w:rPr>
          <w:rFonts w:ascii="Times New Roman" w:hAnsi="Times New Roman" w:cs="Times New Roman"/>
          <w:sz w:val="24"/>
          <w:szCs w:val="24"/>
        </w:rPr>
        <w:t>While the SOA and LSMS are ‘dis-associated’ with the NPAC SMS, NPAC personnel perform the following functions:</w:t>
      </w:r>
    </w:p>
    <w:p w14:paraId="1C4A60B7" w14:textId="77777777" w:rsidR="00E92DE7" w:rsidRPr="00A709A0" w:rsidRDefault="00E92DE7" w:rsidP="00E92DE7">
      <w:pPr>
        <w:pStyle w:val="List"/>
        <w:numPr>
          <w:ilvl w:val="1"/>
          <w:numId w:val="13"/>
        </w:numPr>
        <w:tabs>
          <w:tab w:val="clear" w:pos="1440"/>
          <w:tab w:val="num" w:pos="765"/>
        </w:tabs>
        <w:spacing w:after="0"/>
        <w:ind w:left="765"/>
        <w:rPr>
          <w:rFonts w:ascii="Times New Roman" w:hAnsi="Times New Roman" w:cs="Times New Roman"/>
          <w:strike/>
          <w:sz w:val="24"/>
          <w:szCs w:val="24"/>
          <w:highlight w:val="yellow"/>
        </w:rPr>
      </w:pPr>
      <w:r w:rsidRPr="00A709A0">
        <w:rPr>
          <w:rFonts w:ascii="Times New Roman" w:hAnsi="Times New Roman" w:cs="Times New Roman"/>
          <w:strike/>
          <w:sz w:val="24"/>
          <w:szCs w:val="24"/>
          <w:highlight w:val="yellow"/>
        </w:rPr>
        <w:t>Deleted.</w:t>
      </w:r>
    </w:p>
    <w:p w14:paraId="6C6D074C" w14:textId="77777777" w:rsidR="00E92DE7" w:rsidRPr="00A709A0" w:rsidRDefault="00E92DE7" w:rsidP="00E92DE7">
      <w:pPr>
        <w:pStyle w:val="List"/>
        <w:numPr>
          <w:ilvl w:val="1"/>
          <w:numId w:val="13"/>
        </w:numPr>
        <w:tabs>
          <w:tab w:val="clear" w:pos="1440"/>
          <w:tab w:val="num" w:pos="765"/>
        </w:tabs>
        <w:spacing w:after="0"/>
        <w:ind w:left="765"/>
        <w:rPr>
          <w:rFonts w:ascii="Times New Roman" w:hAnsi="Times New Roman" w:cs="Times New Roman"/>
          <w:sz w:val="24"/>
          <w:szCs w:val="24"/>
        </w:rPr>
      </w:pPr>
      <w:r w:rsidRPr="00A709A0">
        <w:rPr>
          <w:rFonts w:ascii="Times New Roman" w:hAnsi="Times New Roman" w:cs="Times New Roman"/>
          <w:sz w:val="24"/>
          <w:szCs w:val="24"/>
        </w:rPr>
        <w:t>Create an NPA-NXX-X respective to NPA-NXX 1b on behalf of the Service Provider under test (NPA-NXX-X 1</w:t>
      </w:r>
      <w:r w:rsidRPr="00A709A0">
        <w:rPr>
          <w:rFonts w:ascii="Times New Roman" w:hAnsi="Times New Roman" w:cs="Times New Roman"/>
          <w:strike/>
          <w:sz w:val="24"/>
          <w:szCs w:val="24"/>
          <w:highlight w:val="yellow"/>
        </w:rPr>
        <w:t>b</w:t>
      </w:r>
      <w:r w:rsidR="00C41DF2" w:rsidRPr="00A709A0">
        <w:rPr>
          <w:rFonts w:ascii="Times New Roman" w:hAnsi="Times New Roman" w:cs="Times New Roman"/>
          <w:sz w:val="24"/>
          <w:szCs w:val="24"/>
          <w:highlight w:val="yellow"/>
        </w:rPr>
        <w:t>a</w:t>
      </w:r>
      <w:r w:rsidRPr="00A709A0">
        <w:rPr>
          <w:rFonts w:ascii="Times New Roman" w:hAnsi="Times New Roman" w:cs="Times New Roman"/>
          <w:sz w:val="24"/>
          <w:szCs w:val="24"/>
        </w:rPr>
        <w:t xml:space="preserve"> ___________________).</w:t>
      </w:r>
    </w:p>
    <w:p w14:paraId="2DBDDF01" w14:textId="77777777" w:rsidR="00E92DE7" w:rsidRPr="00A709A0" w:rsidRDefault="00E92DE7" w:rsidP="00E92DE7">
      <w:pPr>
        <w:pStyle w:val="List"/>
        <w:numPr>
          <w:ilvl w:val="1"/>
          <w:numId w:val="13"/>
        </w:numPr>
        <w:tabs>
          <w:tab w:val="clear" w:pos="1440"/>
          <w:tab w:val="num" w:pos="765"/>
        </w:tabs>
        <w:spacing w:after="0"/>
        <w:ind w:left="765"/>
        <w:rPr>
          <w:rFonts w:ascii="Times New Roman" w:hAnsi="Times New Roman" w:cs="Times New Roman"/>
          <w:sz w:val="24"/>
          <w:szCs w:val="24"/>
        </w:rPr>
      </w:pPr>
      <w:r w:rsidRPr="00A709A0">
        <w:rPr>
          <w:rFonts w:ascii="Times New Roman" w:hAnsi="Times New Roman" w:cs="Times New Roman"/>
          <w:sz w:val="24"/>
          <w:szCs w:val="24"/>
        </w:rPr>
        <w:t>Modify NPA-NXX-X respective to 1</w:t>
      </w:r>
      <w:r w:rsidRPr="00A709A0">
        <w:rPr>
          <w:rFonts w:ascii="Times New Roman" w:hAnsi="Times New Roman" w:cs="Times New Roman"/>
          <w:strike/>
          <w:sz w:val="24"/>
          <w:szCs w:val="24"/>
          <w:highlight w:val="yellow"/>
        </w:rPr>
        <w:t>b</w:t>
      </w:r>
      <w:r w:rsidR="00C41DF2" w:rsidRPr="00A709A0">
        <w:rPr>
          <w:rFonts w:ascii="Times New Roman" w:hAnsi="Times New Roman" w:cs="Times New Roman"/>
          <w:sz w:val="24"/>
          <w:szCs w:val="24"/>
          <w:highlight w:val="yellow"/>
        </w:rPr>
        <w:t>a</w:t>
      </w:r>
      <w:r w:rsidRPr="00A709A0">
        <w:rPr>
          <w:rFonts w:ascii="Times New Roman" w:hAnsi="Times New Roman" w:cs="Times New Roman"/>
          <w:sz w:val="24"/>
          <w:szCs w:val="24"/>
        </w:rPr>
        <w:t xml:space="preserve"> on behalf of the Service Provider under test, note the modified attributes.</w:t>
      </w:r>
    </w:p>
    <w:p w14:paraId="6820EE85" w14:textId="77777777" w:rsidR="00E92DE7" w:rsidRPr="00A709A0" w:rsidRDefault="00E92DE7" w:rsidP="00E92DE7">
      <w:pPr>
        <w:pStyle w:val="List"/>
        <w:numPr>
          <w:ilvl w:val="1"/>
          <w:numId w:val="13"/>
        </w:numPr>
        <w:tabs>
          <w:tab w:val="clear" w:pos="1440"/>
          <w:tab w:val="num" w:pos="765"/>
        </w:tabs>
        <w:spacing w:after="0"/>
        <w:ind w:left="765"/>
        <w:rPr>
          <w:rFonts w:ascii="Times New Roman" w:hAnsi="Times New Roman" w:cs="Times New Roman"/>
          <w:strike/>
          <w:sz w:val="24"/>
          <w:szCs w:val="24"/>
          <w:highlight w:val="yellow"/>
        </w:rPr>
      </w:pPr>
      <w:r w:rsidRPr="00A709A0">
        <w:rPr>
          <w:rFonts w:ascii="Times New Roman" w:hAnsi="Times New Roman" w:cs="Times New Roman"/>
          <w:strike/>
          <w:sz w:val="24"/>
          <w:szCs w:val="24"/>
          <w:highlight w:val="yellow"/>
        </w:rPr>
        <w:t>Deleted.</w:t>
      </w:r>
    </w:p>
    <w:p w14:paraId="526B5741" w14:textId="77777777" w:rsidR="00E92DE7" w:rsidRPr="00A709A0" w:rsidRDefault="00E92DE7" w:rsidP="00E92DE7">
      <w:pPr>
        <w:pStyle w:val="List"/>
        <w:numPr>
          <w:ilvl w:val="1"/>
          <w:numId w:val="13"/>
        </w:numPr>
        <w:tabs>
          <w:tab w:val="clear" w:pos="1440"/>
          <w:tab w:val="num" w:pos="765"/>
        </w:tabs>
        <w:spacing w:after="0"/>
        <w:ind w:left="765"/>
        <w:rPr>
          <w:rFonts w:ascii="Times New Roman" w:hAnsi="Times New Roman" w:cs="Times New Roman"/>
          <w:sz w:val="24"/>
          <w:szCs w:val="24"/>
        </w:rPr>
      </w:pPr>
      <w:r w:rsidRPr="00A709A0">
        <w:rPr>
          <w:rFonts w:ascii="Times New Roman" w:hAnsi="Times New Roman" w:cs="Times New Roman"/>
          <w:sz w:val="24"/>
          <w:szCs w:val="24"/>
        </w:rPr>
        <w:t>Create an NPA-NXX that is not yet open for porting (Effective date is in the future) on behalf of another Service Provider under test NPA-NXX 2</w:t>
      </w:r>
      <w:r w:rsidRPr="00A709A0">
        <w:rPr>
          <w:rFonts w:ascii="Times New Roman" w:hAnsi="Times New Roman" w:cs="Times New Roman"/>
          <w:strike/>
          <w:sz w:val="24"/>
          <w:szCs w:val="24"/>
          <w:highlight w:val="yellow"/>
        </w:rPr>
        <w:t>e</w:t>
      </w:r>
      <w:r w:rsidRPr="00A709A0">
        <w:rPr>
          <w:rFonts w:ascii="Times New Roman" w:hAnsi="Times New Roman" w:cs="Times New Roman"/>
          <w:sz w:val="24"/>
          <w:szCs w:val="24"/>
          <w:highlight w:val="yellow"/>
        </w:rPr>
        <w:t>c</w:t>
      </w:r>
      <w:r w:rsidRPr="00A709A0">
        <w:rPr>
          <w:rFonts w:ascii="Times New Roman" w:hAnsi="Times New Roman" w:cs="Times New Roman"/>
          <w:sz w:val="24"/>
          <w:szCs w:val="24"/>
        </w:rPr>
        <w:t xml:space="preserve"> __________________.</w:t>
      </w:r>
    </w:p>
    <w:p w14:paraId="7AFF4AE0" w14:textId="77777777" w:rsidR="00E92DE7" w:rsidRPr="00A709A0" w:rsidRDefault="00E92DE7" w:rsidP="00E92DE7">
      <w:pPr>
        <w:pStyle w:val="List"/>
        <w:numPr>
          <w:ilvl w:val="1"/>
          <w:numId w:val="13"/>
        </w:numPr>
        <w:tabs>
          <w:tab w:val="clear" w:pos="1440"/>
          <w:tab w:val="num" w:pos="765"/>
        </w:tabs>
        <w:spacing w:after="0"/>
        <w:ind w:left="765"/>
        <w:rPr>
          <w:rFonts w:ascii="Times New Roman" w:hAnsi="Times New Roman" w:cs="Times New Roman"/>
          <w:sz w:val="24"/>
          <w:szCs w:val="24"/>
        </w:rPr>
      </w:pPr>
      <w:r w:rsidRPr="00A709A0">
        <w:rPr>
          <w:rFonts w:ascii="Times New Roman" w:hAnsi="Times New Roman" w:cs="Times New Roman"/>
          <w:sz w:val="24"/>
          <w:szCs w:val="24"/>
        </w:rPr>
        <w:t>Delete NPA-NXX 2</w:t>
      </w:r>
      <w:r w:rsidRPr="00A709A0">
        <w:rPr>
          <w:rFonts w:ascii="Times New Roman" w:hAnsi="Times New Roman" w:cs="Times New Roman"/>
          <w:strike/>
          <w:sz w:val="24"/>
          <w:szCs w:val="24"/>
          <w:highlight w:val="yellow"/>
        </w:rPr>
        <w:t xml:space="preserve"> </w:t>
      </w:r>
      <w:proofErr w:type="spellStart"/>
      <w:r w:rsidRPr="00A709A0">
        <w:rPr>
          <w:rFonts w:ascii="Times New Roman" w:hAnsi="Times New Roman" w:cs="Times New Roman"/>
          <w:strike/>
          <w:sz w:val="24"/>
          <w:szCs w:val="24"/>
          <w:highlight w:val="yellow"/>
        </w:rPr>
        <w:t>e</w:t>
      </w:r>
      <w:r w:rsidRPr="00A709A0">
        <w:rPr>
          <w:rFonts w:ascii="Times New Roman" w:hAnsi="Times New Roman" w:cs="Times New Roman"/>
          <w:sz w:val="24"/>
          <w:szCs w:val="24"/>
          <w:highlight w:val="yellow"/>
        </w:rPr>
        <w:t>c</w:t>
      </w:r>
      <w:proofErr w:type="spellEnd"/>
      <w:r w:rsidRPr="00A709A0">
        <w:rPr>
          <w:rFonts w:ascii="Times New Roman" w:hAnsi="Times New Roman" w:cs="Times New Roman"/>
          <w:sz w:val="24"/>
          <w:szCs w:val="24"/>
        </w:rPr>
        <w:t xml:space="preserve"> that was just created above.</w:t>
      </w:r>
    </w:p>
    <w:p w14:paraId="2EE873A7" w14:textId="77777777" w:rsidR="00E92DE7" w:rsidRPr="00A709A0" w:rsidRDefault="00E92DE7" w:rsidP="00E92DE7">
      <w:pPr>
        <w:pStyle w:val="List"/>
        <w:numPr>
          <w:ilvl w:val="1"/>
          <w:numId w:val="13"/>
        </w:numPr>
        <w:tabs>
          <w:tab w:val="clear" w:pos="1440"/>
          <w:tab w:val="num" w:pos="765"/>
        </w:tabs>
        <w:spacing w:after="0"/>
        <w:ind w:left="765"/>
        <w:rPr>
          <w:rFonts w:ascii="Times New Roman" w:hAnsi="Times New Roman" w:cs="Times New Roman"/>
          <w:sz w:val="24"/>
          <w:szCs w:val="24"/>
        </w:rPr>
      </w:pPr>
      <w:r w:rsidRPr="00A709A0">
        <w:rPr>
          <w:rFonts w:ascii="Times New Roman" w:hAnsi="Times New Roman" w:cs="Times New Roman"/>
          <w:sz w:val="24"/>
          <w:szCs w:val="24"/>
        </w:rPr>
        <w:t>Create a unique NPA-NXX that is not yet open for porting (Effective date is in the future) on behalf of another Service Provider, NPA-NXX 2</w:t>
      </w:r>
      <w:r w:rsidRPr="00A709A0">
        <w:rPr>
          <w:rFonts w:ascii="Times New Roman" w:hAnsi="Times New Roman" w:cs="Times New Roman"/>
          <w:strike/>
          <w:sz w:val="24"/>
          <w:szCs w:val="24"/>
          <w:highlight w:val="yellow"/>
        </w:rPr>
        <w:t xml:space="preserve"> </w:t>
      </w:r>
      <w:proofErr w:type="spellStart"/>
      <w:r w:rsidRPr="00A709A0">
        <w:rPr>
          <w:rFonts w:ascii="Times New Roman" w:hAnsi="Times New Roman" w:cs="Times New Roman"/>
          <w:strike/>
          <w:sz w:val="24"/>
          <w:szCs w:val="24"/>
          <w:highlight w:val="yellow"/>
        </w:rPr>
        <w:t>g</w:t>
      </w:r>
      <w:r w:rsidRPr="00A709A0">
        <w:rPr>
          <w:rFonts w:ascii="Times New Roman" w:hAnsi="Times New Roman" w:cs="Times New Roman"/>
          <w:sz w:val="24"/>
          <w:szCs w:val="24"/>
          <w:highlight w:val="yellow"/>
        </w:rPr>
        <w:t>e</w:t>
      </w:r>
      <w:proofErr w:type="spellEnd"/>
      <w:r w:rsidRPr="00A709A0">
        <w:rPr>
          <w:rFonts w:ascii="Times New Roman" w:hAnsi="Times New Roman" w:cs="Times New Roman"/>
          <w:sz w:val="24"/>
          <w:szCs w:val="24"/>
        </w:rPr>
        <w:t xml:space="preserve"> __________________.</w:t>
      </w:r>
    </w:p>
    <w:p w14:paraId="26A9A64F" w14:textId="77777777" w:rsidR="00E92DE7" w:rsidRPr="007D6B14" w:rsidRDefault="00E92DE7" w:rsidP="00BB7C1D">
      <w:pPr>
        <w:rPr>
          <w:szCs w:val="24"/>
          <w:u w:val="single"/>
        </w:rPr>
      </w:pPr>
    </w:p>
    <w:p w14:paraId="555DF9F7" w14:textId="77777777" w:rsidR="00E969FD" w:rsidRPr="00DC7B5A" w:rsidRDefault="00E969FD" w:rsidP="00E969FD">
      <w:pPr>
        <w:rPr>
          <w:szCs w:val="24"/>
          <w:u w:val="single"/>
        </w:rPr>
      </w:pPr>
      <w:r w:rsidRPr="00DC7B5A">
        <w:rPr>
          <w:szCs w:val="24"/>
          <w:u w:val="single"/>
        </w:rPr>
        <w:t>Step #3.</w:t>
      </w:r>
    </w:p>
    <w:p w14:paraId="114B6DB2" w14:textId="77777777" w:rsidR="00E969FD" w:rsidRPr="00A709A0" w:rsidRDefault="00E969FD" w:rsidP="00E969FD">
      <w:pPr>
        <w:pStyle w:val="BodyText"/>
        <w:rPr>
          <w:rFonts w:ascii="Times New Roman" w:hAnsi="Times New Roman"/>
          <w:bCs/>
          <w:sz w:val="24"/>
          <w:szCs w:val="24"/>
        </w:rPr>
      </w:pPr>
      <w:r w:rsidRPr="00A709A0">
        <w:rPr>
          <w:rFonts w:ascii="Times New Roman" w:hAnsi="Times New Roman"/>
          <w:bCs/>
          <w:sz w:val="24"/>
          <w:szCs w:val="24"/>
        </w:rPr>
        <w:t>Verify the following on the respective systems.</w:t>
      </w:r>
    </w:p>
    <w:p w14:paraId="15BC0DE6" w14:textId="77777777" w:rsidR="00E969FD" w:rsidRPr="00A709A0" w:rsidRDefault="00E969FD" w:rsidP="00E969FD">
      <w:pPr>
        <w:pStyle w:val="BodyText"/>
        <w:rPr>
          <w:rFonts w:ascii="Times New Roman" w:hAnsi="Times New Roman"/>
          <w:sz w:val="24"/>
          <w:szCs w:val="24"/>
        </w:rPr>
      </w:pPr>
      <w:r w:rsidRPr="00A709A0">
        <w:rPr>
          <w:rFonts w:ascii="Times New Roman" w:hAnsi="Times New Roman"/>
          <w:sz w:val="24"/>
          <w:szCs w:val="24"/>
        </w:rPr>
        <w:t>On the SOA verify:</w:t>
      </w:r>
    </w:p>
    <w:p w14:paraId="6A6DE7ED" w14:textId="77777777" w:rsidR="00E969FD" w:rsidRPr="00A709A0" w:rsidRDefault="00E969FD" w:rsidP="00E969FD">
      <w:pPr>
        <w:pStyle w:val="BodyText"/>
        <w:numPr>
          <w:ilvl w:val="0"/>
          <w:numId w:val="14"/>
        </w:numPr>
        <w:spacing w:after="0"/>
        <w:rPr>
          <w:rFonts w:ascii="Times New Roman" w:hAnsi="Times New Roman"/>
          <w:sz w:val="24"/>
          <w:szCs w:val="24"/>
        </w:rPr>
      </w:pPr>
      <w:r w:rsidRPr="00A709A0">
        <w:rPr>
          <w:rFonts w:ascii="Times New Roman" w:hAnsi="Times New Roman"/>
          <w:sz w:val="24"/>
          <w:szCs w:val="24"/>
        </w:rPr>
        <w:t xml:space="preserve">If the Service Provider’s SOA Network Data Management Indicator is set to TRUE, </w:t>
      </w:r>
    </w:p>
    <w:p w14:paraId="156751DB"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LRN 1a exists on the SOA.</w:t>
      </w:r>
    </w:p>
    <w:p w14:paraId="37BC0178"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 1b exists on the SOA.</w:t>
      </w:r>
    </w:p>
    <w:p w14:paraId="42913A4D"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 2</w:t>
      </w:r>
      <w:r w:rsidRPr="00A709A0">
        <w:rPr>
          <w:rFonts w:ascii="Times New Roman" w:hAnsi="Times New Roman"/>
          <w:strike/>
          <w:sz w:val="24"/>
          <w:szCs w:val="24"/>
          <w:highlight w:val="yellow"/>
        </w:rPr>
        <w:t>e</w:t>
      </w:r>
      <w:r w:rsidRPr="00A709A0">
        <w:rPr>
          <w:rFonts w:ascii="Times New Roman" w:hAnsi="Times New Roman"/>
          <w:sz w:val="24"/>
          <w:szCs w:val="24"/>
          <w:highlight w:val="yellow"/>
        </w:rPr>
        <w:t>c</w:t>
      </w:r>
      <w:r w:rsidRPr="00A709A0">
        <w:rPr>
          <w:rFonts w:ascii="Times New Roman" w:hAnsi="Times New Roman"/>
          <w:sz w:val="24"/>
          <w:szCs w:val="24"/>
        </w:rPr>
        <w:t xml:space="preserve"> does not exist on the SOA.</w:t>
      </w:r>
    </w:p>
    <w:p w14:paraId="5876706A"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 2</w:t>
      </w:r>
      <w:r w:rsidRPr="00A709A0">
        <w:rPr>
          <w:rFonts w:ascii="Times New Roman" w:hAnsi="Times New Roman"/>
          <w:strike/>
          <w:sz w:val="24"/>
          <w:szCs w:val="24"/>
          <w:highlight w:val="yellow"/>
        </w:rPr>
        <w:t>g</w:t>
      </w:r>
      <w:r w:rsidRPr="00A709A0">
        <w:rPr>
          <w:rFonts w:ascii="Times New Roman" w:hAnsi="Times New Roman"/>
          <w:sz w:val="24"/>
          <w:szCs w:val="24"/>
          <w:highlight w:val="yellow"/>
        </w:rPr>
        <w:t>e</w:t>
      </w:r>
      <w:r w:rsidRPr="00A709A0">
        <w:rPr>
          <w:rFonts w:ascii="Times New Roman" w:hAnsi="Times New Roman"/>
          <w:sz w:val="24"/>
          <w:szCs w:val="24"/>
        </w:rPr>
        <w:t xml:space="preserve"> exists on the SOA.</w:t>
      </w:r>
    </w:p>
    <w:p w14:paraId="52C3878C" w14:textId="77777777" w:rsidR="00E969FD" w:rsidRPr="00A709A0" w:rsidRDefault="00E969FD" w:rsidP="00E969FD">
      <w:pPr>
        <w:pStyle w:val="BodyText"/>
        <w:numPr>
          <w:ilvl w:val="0"/>
          <w:numId w:val="14"/>
        </w:numPr>
        <w:spacing w:after="0"/>
        <w:rPr>
          <w:rFonts w:ascii="Times New Roman" w:hAnsi="Times New Roman"/>
          <w:sz w:val="24"/>
          <w:szCs w:val="24"/>
        </w:rPr>
      </w:pPr>
      <w:r w:rsidRPr="00A709A0">
        <w:rPr>
          <w:rFonts w:ascii="Times New Roman" w:hAnsi="Times New Roman"/>
          <w:sz w:val="24"/>
          <w:szCs w:val="24"/>
        </w:rPr>
        <w:t xml:space="preserve">If the Service Provider’s SOA NPA-NXX-X Indicator is set to TRUE, </w:t>
      </w:r>
    </w:p>
    <w:p w14:paraId="3233D50F"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NPA-NXX-X 1b exists on the SOA with the new, modified attributes (see step 2</w:t>
      </w:r>
      <w:r w:rsidRPr="00A709A0">
        <w:rPr>
          <w:rFonts w:ascii="Times New Roman" w:hAnsi="Times New Roman"/>
          <w:strike/>
          <w:sz w:val="24"/>
          <w:szCs w:val="24"/>
          <w:highlight w:val="yellow"/>
        </w:rPr>
        <w:t>c</w:t>
      </w:r>
      <w:r w:rsidRPr="00A709A0">
        <w:rPr>
          <w:rFonts w:ascii="Times New Roman" w:hAnsi="Times New Roman"/>
          <w:sz w:val="24"/>
          <w:szCs w:val="24"/>
          <w:highlight w:val="yellow"/>
        </w:rPr>
        <w:t>b</w:t>
      </w:r>
      <w:r w:rsidRPr="00A709A0">
        <w:rPr>
          <w:rFonts w:ascii="Times New Roman" w:hAnsi="Times New Roman"/>
          <w:sz w:val="24"/>
          <w:szCs w:val="24"/>
        </w:rPr>
        <w:t xml:space="preserve"> above).</w:t>
      </w:r>
    </w:p>
    <w:p w14:paraId="09817A11" w14:textId="77777777" w:rsidR="00E969FD" w:rsidRPr="00A709A0" w:rsidRDefault="00E969FD" w:rsidP="00E969FD">
      <w:pPr>
        <w:pStyle w:val="BodyText"/>
        <w:rPr>
          <w:rFonts w:ascii="Times New Roman" w:hAnsi="Times New Roman"/>
          <w:sz w:val="24"/>
          <w:szCs w:val="24"/>
        </w:rPr>
      </w:pPr>
      <w:r w:rsidRPr="00A709A0">
        <w:rPr>
          <w:rFonts w:ascii="Times New Roman" w:hAnsi="Times New Roman"/>
          <w:sz w:val="24"/>
          <w:szCs w:val="24"/>
        </w:rPr>
        <w:t>On the LSMS verify</w:t>
      </w:r>
    </w:p>
    <w:p w14:paraId="47349AF1" w14:textId="77777777" w:rsidR="00E969FD" w:rsidRPr="00A709A0" w:rsidRDefault="00E969FD" w:rsidP="00E969FD">
      <w:pPr>
        <w:pStyle w:val="BodyText"/>
        <w:numPr>
          <w:ilvl w:val="0"/>
          <w:numId w:val="14"/>
        </w:numPr>
        <w:spacing w:after="0"/>
        <w:rPr>
          <w:rFonts w:ascii="Times New Roman" w:hAnsi="Times New Roman"/>
          <w:sz w:val="24"/>
          <w:szCs w:val="24"/>
        </w:rPr>
      </w:pPr>
      <w:r w:rsidRPr="00A709A0">
        <w:rPr>
          <w:rFonts w:ascii="Times New Roman" w:hAnsi="Times New Roman"/>
          <w:sz w:val="24"/>
          <w:szCs w:val="24"/>
        </w:rPr>
        <w:t xml:space="preserve">If the Service Provider’s LSMS Network Data Management Indicator is set to TRUE, </w:t>
      </w:r>
    </w:p>
    <w:p w14:paraId="4828F54E"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LRN 1a exists on the LSMS.</w:t>
      </w:r>
    </w:p>
    <w:p w14:paraId="66577E6F"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 1b exists on the LSMS .</w:t>
      </w:r>
    </w:p>
    <w:p w14:paraId="459A6501"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 2</w:t>
      </w:r>
      <w:r w:rsidRPr="00A709A0">
        <w:rPr>
          <w:rFonts w:ascii="Times New Roman" w:hAnsi="Times New Roman"/>
          <w:strike/>
          <w:sz w:val="24"/>
          <w:szCs w:val="24"/>
          <w:highlight w:val="yellow"/>
        </w:rPr>
        <w:t>e</w:t>
      </w:r>
      <w:r w:rsidRPr="00A709A0">
        <w:rPr>
          <w:rFonts w:ascii="Times New Roman" w:hAnsi="Times New Roman"/>
          <w:sz w:val="24"/>
          <w:szCs w:val="24"/>
          <w:highlight w:val="yellow"/>
        </w:rPr>
        <w:t>c</w:t>
      </w:r>
      <w:r w:rsidRPr="00A709A0">
        <w:rPr>
          <w:rFonts w:ascii="Times New Roman" w:hAnsi="Times New Roman"/>
          <w:sz w:val="24"/>
          <w:szCs w:val="24"/>
        </w:rPr>
        <w:t xml:space="preserve"> does not exist on the LSMS.</w:t>
      </w:r>
    </w:p>
    <w:p w14:paraId="4F21BACB"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 2</w:t>
      </w:r>
      <w:r w:rsidRPr="00A709A0">
        <w:rPr>
          <w:rFonts w:ascii="Times New Roman" w:hAnsi="Times New Roman"/>
          <w:strike/>
          <w:sz w:val="24"/>
          <w:szCs w:val="24"/>
          <w:highlight w:val="yellow"/>
        </w:rPr>
        <w:t>g</w:t>
      </w:r>
      <w:r w:rsidRPr="00A709A0">
        <w:rPr>
          <w:rFonts w:ascii="Times New Roman" w:hAnsi="Times New Roman"/>
          <w:sz w:val="24"/>
          <w:szCs w:val="24"/>
          <w:highlight w:val="yellow"/>
        </w:rPr>
        <w:t>e</w:t>
      </w:r>
      <w:r w:rsidRPr="00A709A0">
        <w:rPr>
          <w:rFonts w:ascii="Times New Roman" w:hAnsi="Times New Roman"/>
          <w:sz w:val="24"/>
          <w:szCs w:val="24"/>
        </w:rPr>
        <w:t xml:space="preserve"> exists on the LSMS.</w:t>
      </w:r>
    </w:p>
    <w:p w14:paraId="5C07D902" w14:textId="77777777" w:rsidR="00E969FD" w:rsidRPr="00A709A0" w:rsidRDefault="00E969FD" w:rsidP="00E969FD">
      <w:pPr>
        <w:pStyle w:val="BodyText"/>
        <w:numPr>
          <w:ilvl w:val="0"/>
          <w:numId w:val="14"/>
        </w:numPr>
        <w:spacing w:after="0"/>
        <w:rPr>
          <w:rFonts w:ascii="Times New Roman" w:hAnsi="Times New Roman"/>
          <w:sz w:val="24"/>
          <w:szCs w:val="24"/>
        </w:rPr>
      </w:pPr>
      <w:r w:rsidRPr="00A709A0">
        <w:rPr>
          <w:rFonts w:ascii="Times New Roman" w:hAnsi="Times New Roman"/>
          <w:sz w:val="24"/>
          <w:szCs w:val="24"/>
        </w:rPr>
        <w:t xml:space="preserve">If the Service Provider’s LSMS NPA-NXX-X Indicator is set to TRUE, </w:t>
      </w:r>
    </w:p>
    <w:p w14:paraId="341D04B5"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lastRenderedPageBreak/>
        <w:t>NPA-NXX-X 1b exists on the LSMS with the new, modified attributes (see step 2</w:t>
      </w:r>
      <w:r w:rsidRPr="00A709A0">
        <w:rPr>
          <w:rFonts w:ascii="Times New Roman" w:hAnsi="Times New Roman"/>
          <w:strike/>
          <w:sz w:val="24"/>
          <w:szCs w:val="24"/>
          <w:highlight w:val="yellow"/>
        </w:rPr>
        <w:t>c</w:t>
      </w:r>
      <w:r w:rsidRPr="00A709A0">
        <w:rPr>
          <w:rFonts w:ascii="Times New Roman" w:hAnsi="Times New Roman"/>
          <w:sz w:val="24"/>
          <w:szCs w:val="24"/>
          <w:highlight w:val="yellow"/>
        </w:rPr>
        <w:t>b</w:t>
      </w:r>
      <w:r w:rsidRPr="00A709A0">
        <w:rPr>
          <w:rFonts w:ascii="Times New Roman" w:hAnsi="Times New Roman"/>
          <w:sz w:val="24"/>
          <w:szCs w:val="24"/>
        </w:rPr>
        <w:t xml:space="preserve"> above).</w:t>
      </w:r>
    </w:p>
    <w:p w14:paraId="584A6B92" w14:textId="77777777" w:rsidR="00E969FD" w:rsidRPr="007D6B14" w:rsidRDefault="00E969FD" w:rsidP="00BB7C1D">
      <w:pPr>
        <w:rPr>
          <w:szCs w:val="24"/>
          <w:u w:val="single"/>
        </w:rPr>
      </w:pPr>
    </w:p>
    <w:p w14:paraId="3A0D9562" w14:textId="77777777" w:rsidR="00E969FD" w:rsidRPr="00DC7B5A" w:rsidRDefault="00E969FD" w:rsidP="00E969FD">
      <w:pPr>
        <w:rPr>
          <w:szCs w:val="24"/>
          <w:u w:val="single"/>
        </w:rPr>
      </w:pPr>
      <w:r w:rsidRPr="00DC7B5A">
        <w:rPr>
          <w:szCs w:val="24"/>
          <w:u w:val="single"/>
        </w:rPr>
        <w:t>Step #5.</w:t>
      </w:r>
    </w:p>
    <w:p w14:paraId="3628A62C" w14:textId="77777777" w:rsidR="00E969FD" w:rsidRPr="00A709A0" w:rsidRDefault="00E969FD" w:rsidP="00E969FD">
      <w:pPr>
        <w:pStyle w:val="BodyText"/>
        <w:rPr>
          <w:rFonts w:ascii="Times New Roman" w:hAnsi="Times New Roman"/>
          <w:sz w:val="24"/>
          <w:szCs w:val="24"/>
        </w:rPr>
      </w:pPr>
      <w:r w:rsidRPr="00A709A0">
        <w:rPr>
          <w:rFonts w:ascii="Times New Roman" w:hAnsi="Times New Roman"/>
          <w:sz w:val="24"/>
          <w:szCs w:val="24"/>
        </w:rPr>
        <w:t>Service Provider Personnel, using their SOA and LSMS, perform an NPAC query for the Network Data in the prerequisites:</w:t>
      </w:r>
    </w:p>
    <w:p w14:paraId="507BAA18" w14:textId="77777777" w:rsidR="00E969FD" w:rsidRPr="00A709A0" w:rsidRDefault="00E969FD" w:rsidP="00E969FD">
      <w:pPr>
        <w:pStyle w:val="BodyText"/>
        <w:rPr>
          <w:rFonts w:ascii="Times New Roman" w:hAnsi="Times New Roman"/>
          <w:sz w:val="24"/>
          <w:szCs w:val="24"/>
        </w:rPr>
      </w:pPr>
      <w:r w:rsidRPr="00A709A0">
        <w:rPr>
          <w:rFonts w:ascii="Times New Roman" w:hAnsi="Times New Roman"/>
          <w:sz w:val="24"/>
          <w:szCs w:val="24"/>
        </w:rPr>
        <w:t>On the SOA and LSMS query:</w:t>
      </w:r>
    </w:p>
    <w:p w14:paraId="333938D4" w14:textId="77777777" w:rsidR="00E969FD" w:rsidRPr="00A709A0" w:rsidRDefault="00E969FD" w:rsidP="00E969FD">
      <w:pPr>
        <w:pStyle w:val="BodyText"/>
        <w:numPr>
          <w:ilvl w:val="0"/>
          <w:numId w:val="14"/>
        </w:numPr>
        <w:spacing w:after="0"/>
        <w:rPr>
          <w:rFonts w:ascii="Times New Roman" w:hAnsi="Times New Roman"/>
          <w:sz w:val="24"/>
          <w:szCs w:val="24"/>
        </w:rPr>
      </w:pPr>
      <w:r w:rsidRPr="00A709A0">
        <w:rPr>
          <w:rFonts w:ascii="Times New Roman" w:hAnsi="Times New Roman"/>
          <w:sz w:val="24"/>
          <w:szCs w:val="24"/>
        </w:rPr>
        <w:t xml:space="preserve">If the Service Provider’s SOA/LSMS Network Data Management Indicator is set to TRUE, </w:t>
      </w:r>
    </w:p>
    <w:p w14:paraId="3545FC40"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LRN 1a .</w:t>
      </w:r>
    </w:p>
    <w:p w14:paraId="58EAF7EB"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 1b.</w:t>
      </w:r>
    </w:p>
    <w:p w14:paraId="4935D5F3"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 2</w:t>
      </w:r>
      <w:r w:rsidRPr="00A709A0">
        <w:rPr>
          <w:rFonts w:ascii="Times New Roman" w:hAnsi="Times New Roman"/>
          <w:strike/>
          <w:sz w:val="24"/>
          <w:szCs w:val="24"/>
          <w:highlight w:val="yellow"/>
        </w:rPr>
        <w:t>e</w:t>
      </w:r>
      <w:r w:rsidRPr="00A709A0">
        <w:rPr>
          <w:rFonts w:ascii="Times New Roman" w:hAnsi="Times New Roman"/>
          <w:sz w:val="24"/>
          <w:szCs w:val="24"/>
          <w:highlight w:val="yellow"/>
        </w:rPr>
        <w:t>c</w:t>
      </w:r>
      <w:r w:rsidRPr="00A709A0">
        <w:rPr>
          <w:rFonts w:ascii="Times New Roman" w:hAnsi="Times New Roman"/>
          <w:sz w:val="24"/>
          <w:szCs w:val="24"/>
        </w:rPr>
        <w:t>.</w:t>
      </w:r>
    </w:p>
    <w:p w14:paraId="315DB47A"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 2</w:t>
      </w:r>
      <w:r w:rsidRPr="00A709A0">
        <w:rPr>
          <w:rFonts w:ascii="Times New Roman" w:hAnsi="Times New Roman"/>
          <w:strike/>
          <w:sz w:val="24"/>
          <w:szCs w:val="24"/>
          <w:highlight w:val="yellow"/>
        </w:rPr>
        <w:t>g</w:t>
      </w:r>
      <w:r w:rsidRPr="00A709A0">
        <w:rPr>
          <w:rFonts w:ascii="Times New Roman" w:hAnsi="Times New Roman"/>
          <w:sz w:val="24"/>
          <w:szCs w:val="24"/>
          <w:highlight w:val="yellow"/>
        </w:rPr>
        <w:t>e</w:t>
      </w:r>
      <w:r w:rsidRPr="00A709A0">
        <w:rPr>
          <w:rFonts w:ascii="Times New Roman" w:hAnsi="Times New Roman"/>
          <w:sz w:val="24"/>
          <w:szCs w:val="24"/>
        </w:rPr>
        <w:t>.</w:t>
      </w:r>
    </w:p>
    <w:p w14:paraId="72E1870E" w14:textId="77777777" w:rsidR="00E969FD" w:rsidRPr="00A709A0" w:rsidRDefault="00E969FD" w:rsidP="00E969FD">
      <w:pPr>
        <w:pStyle w:val="BodyText"/>
        <w:numPr>
          <w:ilvl w:val="0"/>
          <w:numId w:val="14"/>
        </w:numPr>
        <w:spacing w:after="0"/>
        <w:rPr>
          <w:rFonts w:ascii="Times New Roman" w:hAnsi="Times New Roman"/>
          <w:sz w:val="24"/>
          <w:szCs w:val="24"/>
        </w:rPr>
      </w:pPr>
      <w:r w:rsidRPr="00A709A0">
        <w:rPr>
          <w:rFonts w:ascii="Times New Roman" w:hAnsi="Times New Roman"/>
          <w:sz w:val="24"/>
          <w:szCs w:val="24"/>
        </w:rPr>
        <w:t xml:space="preserve">If the Service Provider’s SOA/LSMS NPA-NXX-X Indicator is set to TRUE, </w:t>
      </w:r>
    </w:p>
    <w:p w14:paraId="51072304"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NPA-NXX-X 1b.</w:t>
      </w:r>
    </w:p>
    <w:p w14:paraId="19D71EE8" w14:textId="77777777" w:rsidR="00E969FD" w:rsidRPr="007D6B14" w:rsidRDefault="00E969FD" w:rsidP="00BB7C1D">
      <w:pPr>
        <w:rPr>
          <w:szCs w:val="24"/>
          <w:u w:val="single"/>
        </w:rPr>
      </w:pPr>
    </w:p>
    <w:p w14:paraId="6CC96493" w14:textId="77777777" w:rsidR="00E969FD" w:rsidRPr="00A709A0" w:rsidRDefault="00E969FD" w:rsidP="00E969FD">
      <w:pPr>
        <w:pStyle w:val="BodyText"/>
        <w:rPr>
          <w:rFonts w:ascii="Times New Roman" w:hAnsi="Times New Roman"/>
          <w:bCs/>
          <w:sz w:val="24"/>
          <w:szCs w:val="24"/>
        </w:rPr>
      </w:pPr>
      <w:r w:rsidRPr="00A709A0">
        <w:rPr>
          <w:rFonts w:ascii="Times New Roman" w:hAnsi="Times New Roman"/>
          <w:bCs/>
          <w:sz w:val="24"/>
          <w:szCs w:val="24"/>
        </w:rPr>
        <w:t>Verify the following on the respective systems.</w:t>
      </w:r>
    </w:p>
    <w:p w14:paraId="05244162" w14:textId="77777777" w:rsidR="00E969FD" w:rsidRPr="00A709A0" w:rsidRDefault="00E969FD" w:rsidP="00E969FD">
      <w:pPr>
        <w:pStyle w:val="BodyText"/>
        <w:rPr>
          <w:rFonts w:ascii="Times New Roman" w:hAnsi="Times New Roman"/>
          <w:sz w:val="24"/>
          <w:szCs w:val="24"/>
        </w:rPr>
      </w:pPr>
      <w:r w:rsidRPr="00A709A0">
        <w:rPr>
          <w:rFonts w:ascii="Times New Roman" w:hAnsi="Times New Roman"/>
          <w:sz w:val="24"/>
          <w:szCs w:val="24"/>
        </w:rPr>
        <w:t>On the SOA/LSMS verify:</w:t>
      </w:r>
    </w:p>
    <w:p w14:paraId="5AED0851" w14:textId="77777777" w:rsidR="00E969FD" w:rsidRPr="00A709A0" w:rsidRDefault="00E969FD" w:rsidP="00E969FD">
      <w:pPr>
        <w:pStyle w:val="BodyText"/>
        <w:numPr>
          <w:ilvl w:val="0"/>
          <w:numId w:val="14"/>
        </w:numPr>
        <w:spacing w:after="0"/>
        <w:rPr>
          <w:rFonts w:ascii="Times New Roman" w:hAnsi="Times New Roman"/>
          <w:sz w:val="24"/>
          <w:szCs w:val="24"/>
        </w:rPr>
      </w:pPr>
      <w:r w:rsidRPr="00A709A0">
        <w:rPr>
          <w:rFonts w:ascii="Times New Roman" w:hAnsi="Times New Roman"/>
          <w:sz w:val="24"/>
          <w:szCs w:val="24"/>
        </w:rPr>
        <w:t xml:space="preserve">If the Service Provider’s SOA/LSMS Network Data Management Indicator is set to TRUE, </w:t>
      </w:r>
    </w:p>
    <w:p w14:paraId="526502B6"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LRN 1a exists.</w:t>
      </w:r>
    </w:p>
    <w:p w14:paraId="0825E08E"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 1b exists.</w:t>
      </w:r>
    </w:p>
    <w:p w14:paraId="3024524C"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 2</w:t>
      </w:r>
      <w:r w:rsidRPr="00A709A0">
        <w:rPr>
          <w:rFonts w:ascii="Times New Roman" w:hAnsi="Times New Roman"/>
          <w:strike/>
          <w:sz w:val="24"/>
          <w:szCs w:val="24"/>
          <w:highlight w:val="yellow"/>
        </w:rPr>
        <w:t>e</w:t>
      </w:r>
      <w:r w:rsidRPr="00A709A0">
        <w:rPr>
          <w:rFonts w:ascii="Times New Roman" w:hAnsi="Times New Roman"/>
          <w:sz w:val="24"/>
          <w:szCs w:val="24"/>
          <w:highlight w:val="yellow"/>
        </w:rPr>
        <w:t>c</w:t>
      </w:r>
      <w:r w:rsidRPr="00A709A0">
        <w:rPr>
          <w:rFonts w:ascii="Times New Roman" w:hAnsi="Times New Roman"/>
          <w:sz w:val="24"/>
          <w:szCs w:val="24"/>
        </w:rPr>
        <w:t xml:space="preserve"> does not exist.</w:t>
      </w:r>
    </w:p>
    <w:p w14:paraId="7C75F59D"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 2</w:t>
      </w:r>
      <w:r w:rsidRPr="00A709A0">
        <w:rPr>
          <w:rFonts w:ascii="Times New Roman" w:hAnsi="Times New Roman"/>
          <w:strike/>
          <w:sz w:val="24"/>
          <w:szCs w:val="24"/>
          <w:highlight w:val="yellow"/>
        </w:rPr>
        <w:t xml:space="preserve"> </w:t>
      </w:r>
      <w:proofErr w:type="spellStart"/>
      <w:r w:rsidRPr="00A709A0">
        <w:rPr>
          <w:rFonts w:ascii="Times New Roman" w:hAnsi="Times New Roman"/>
          <w:strike/>
          <w:sz w:val="24"/>
          <w:szCs w:val="24"/>
          <w:highlight w:val="yellow"/>
        </w:rPr>
        <w:t>g</w:t>
      </w:r>
      <w:r w:rsidRPr="00A709A0">
        <w:rPr>
          <w:rFonts w:ascii="Times New Roman" w:hAnsi="Times New Roman"/>
          <w:sz w:val="24"/>
          <w:szCs w:val="24"/>
          <w:highlight w:val="yellow"/>
        </w:rPr>
        <w:t>e</w:t>
      </w:r>
      <w:proofErr w:type="spellEnd"/>
      <w:r w:rsidRPr="00A709A0">
        <w:rPr>
          <w:rFonts w:ascii="Times New Roman" w:hAnsi="Times New Roman"/>
          <w:sz w:val="24"/>
          <w:szCs w:val="24"/>
        </w:rPr>
        <w:t xml:space="preserve"> exists.</w:t>
      </w:r>
    </w:p>
    <w:p w14:paraId="545C773A" w14:textId="77777777" w:rsidR="00E969FD" w:rsidRPr="00A709A0" w:rsidRDefault="00E969FD" w:rsidP="00E969FD">
      <w:pPr>
        <w:pStyle w:val="BodyText"/>
        <w:numPr>
          <w:ilvl w:val="0"/>
          <w:numId w:val="14"/>
        </w:numPr>
        <w:spacing w:after="0"/>
        <w:rPr>
          <w:rFonts w:ascii="Times New Roman" w:hAnsi="Times New Roman"/>
          <w:sz w:val="24"/>
          <w:szCs w:val="24"/>
        </w:rPr>
      </w:pPr>
      <w:r w:rsidRPr="00A709A0">
        <w:rPr>
          <w:rFonts w:ascii="Times New Roman" w:hAnsi="Times New Roman"/>
          <w:sz w:val="24"/>
          <w:szCs w:val="24"/>
        </w:rPr>
        <w:t xml:space="preserve">If the Service Provider’s SOA/LSMS NPA-NXX-X Indicator is set to TRUE, </w:t>
      </w:r>
    </w:p>
    <w:p w14:paraId="7A56DB30" w14:textId="77777777" w:rsidR="00E969FD" w:rsidRPr="00A709A0" w:rsidRDefault="00E969FD" w:rsidP="00E969FD">
      <w:pPr>
        <w:pStyle w:val="BodyText"/>
        <w:numPr>
          <w:ilvl w:val="1"/>
          <w:numId w:val="14"/>
        </w:numPr>
        <w:tabs>
          <w:tab w:val="clear" w:pos="1440"/>
          <w:tab w:val="num" w:pos="612"/>
        </w:tabs>
        <w:spacing w:after="0"/>
        <w:ind w:left="612"/>
        <w:rPr>
          <w:rFonts w:ascii="Times New Roman" w:hAnsi="Times New Roman"/>
          <w:sz w:val="24"/>
          <w:szCs w:val="24"/>
        </w:rPr>
      </w:pPr>
      <w:r w:rsidRPr="00A709A0">
        <w:rPr>
          <w:rFonts w:ascii="Times New Roman" w:hAnsi="Times New Roman"/>
          <w:sz w:val="24"/>
          <w:szCs w:val="24"/>
        </w:rPr>
        <w:t>NPA-NXX-X 1b exists with the new, modified attributes, see step 2</w:t>
      </w:r>
      <w:r w:rsidRPr="00A709A0">
        <w:rPr>
          <w:rFonts w:ascii="Times New Roman" w:hAnsi="Times New Roman"/>
          <w:strike/>
          <w:sz w:val="24"/>
          <w:szCs w:val="24"/>
          <w:highlight w:val="yellow"/>
        </w:rPr>
        <w:t>c</w:t>
      </w:r>
      <w:r w:rsidRPr="00A709A0">
        <w:rPr>
          <w:rFonts w:ascii="Times New Roman" w:hAnsi="Times New Roman"/>
          <w:sz w:val="24"/>
          <w:szCs w:val="24"/>
          <w:highlight w:val="yellow"/>
        </w:rPr>
        <w:t>b</w:t>
      </w:r>
      <w:r w:rsidRPr="00A709A0">
        <w:rPr>
          <w:rFonts w:ascii="Times New Roman" w:hAnsi="Times New Roman"/>
          <w:sz w:val="24"/>
          <w:szCs w:val="24"/>
        </w:rPr>
        <w:t xml:space="preserve"> above.</w:t>
      </w:r>
    </w:p>
    <w:p w14:paraId="7123A896" w14:textId="77777777" w:rsidR="00E969FD" w:rsidRDefault="00E969FD" w:rsidP="00BB7C1D">
      <w:pPr>
        <w:rPr>
          <w:u w:val="single"/>
        </w:rPr>
      </w:pPr>
    </w:p>
    <w:p w14:paraId="00076EEB" w14:textId="77777777" w:rsidR="00760922" w:rsidRDefault="001F624D" w:rsidP="00BB7C1D">
      <w:r>
        <w:t xml:space="preserve">Create an NPA-NXX that is not yet open for porting (Effective date is in the future) on behalf of </w:t>
      </w:r>
      <w:proofErr w:type="spellStart"/>
      <w:r w:rsidRPr="001F624D">
        <w:rPr>
          <w:strike/>
          <w:highlight w:val="yellow"/>
        </w:rPr>
        <w:t>another</w:t>
      </w:r>
      <w:r w:rsidRPr="001F624D">
        <w:rPr>
          <w:highlight w:val="yellow"/>
        </w:rPr>
        <w:t>the</w:t>
      </w:r>
      <w:proofErr w:type="spellEnd"/>
      <w:r>
        <w:t xml:space="preserve"> Service Provider under test NPA-NXX 2e __________________.</w:t>
      </w:r>
    </w:p>
    <w:p w14:paraId="3836DA8E" w14:textId="77777777" w:rsidR="001F624D" w:rsidRDefault="001F624D" w:rsidP="00BB7C1D">
      <w:pPr>
        <w:rPr>
          <w:u w:val="single"/>
        </w:rPr>
      </w:pPr>
    </w:p>
    <w:p w14:paraId="2B6B415F" w14:textId="77777777" w:rsidR="00000E0B" w:rsidRDefault="00000E0B" w:rsidP="00BB7C1D">
      <w:pPr>
        <w:rPr>
          <w:u w:val="single"/>
        </w:rPr>
      </w:pPr>
    </w:p>
    <w:p w14:paraId="4CB79B13" w14:textId="77777777" w:rsidR="00BB7C1D" w:rsidRDefault="00BB7C1D" w:rsidP="00C36DB1">
      <w:pPr>
        <w:rPr>
          <w:u w:val="single"/>
        </w:rPr>
      </w:pPr>
    </w:p>
    <w:p w14:paraId="3AC4FF45" w14:textId="77777777" w:rsidR="00760922" w:rsidRDefault="00760922" w:rsidP="00760922">
      <w:r>
        <w:t>Chapter 13, test case 3</w:t>
      </w:r>
      <w:r w:rsidR="001F624D">
        <w:t>4</w:t>
      </w:r>
      <w:r>
        <w:t xml:space="preserve">8-1, update text for </w:t>
      </w:r>
      <w:r w:rsidR="001F624D">
        <w:t>pre-requisite</w:t>
      </w:r>
      <w:r>
        <w:t>.</w:t>
      </w:r>
    </w:p>
    <w:p w14:paraId="3281CBF7" w14:textId="77777777" w:rsidR="00760922" w:rsidRDefault="00760922" w:rsidP="00C36DB1">
      <w:pPr>
        <w:rPr>
          <w:u w:val="single"/>
        </w:rPr>
      </w:pPr>
    </w:p>
    <w:p w14:paraId="387A8AAA" w14:textId="77777777" w:rsidR="009778A2" w:rsidRPr="001F624D" w:rsidRDefault="001F624D" w:rsidP="009778A2">
      <w:pPr>
        <w:pStyle w:val="BodyTextIndent3"/>
        <w:ind w:left="0"/>
        <w:rPr>
          <w:rFonts w:ascii="Times New Roman" w:hAnsi="Times New Roman"/>
          <w:strike/>
          <w:szCs w:val="24"/>
          <w:highlight w:val="yellow"/>
        </w:rPr>
      </w:pPr>
      <w:r w:rsidRPr="001F624D">
        <w:rPr>
          <w:rFonts w:ascii="Times New Roman" w:hAnsi="Times New Roman"/>
          <w:szCs w:val="24"/>
        </w:rPr>
        <w:t xml:space="preserve">Work with the Service Provider under test </w:t>
      </w:r>
      <w:r w:rsidRPr="001F624D">
        <w:rPr>
          <w:rFonts w:ascii="Times New Roman" w:hAnsi="Times New Roman"/>
          <w:szCs w:val="24"/>
          <w:highlight w:val="yellow"/>
        </w:rPr>
        <w:t>(not associated at time of notifications)</w:t>
      </w:r>
      <w:r>
        <w:rPr>
          <w:rFonts w:ascii="Times New Roman" w:hAnsi="Times New Roman"/>
          <w:szCs w:val="24"/>
        </w:rPr>
        <w:t xml:space="preserve"> </w:t>
      </w:r>
      <w:r w:rsidRPr="001F624D">
        <w:rPr>
          <w:rFonts w:ascii="Times New Roman" w:hAnsi="Times New Roman"/>
          <w:szCs w:val="24"/>
        </w:rPr>
        <w:t>to create porting scenarios that result in a subset of the following notifications:</w:t>
      </w:r>
    </w:p>
    <w:p w14:paraId="50265D9E" w14:textId="77777777" w:rsidR="00760922" w:rsidRDefault="00760922" w:rsidP="00C36DB1">
      <w:pPr>
        <w:rPr>
          <w:u w:val="single"/>
        </w:rPr>
      </w:pPr>
    </w:p>
    <w:p w14:paraId="6AE269A3" w14:textId="77777777" w:rsidR="00760922" w:rsidRDefault="00760922" w:rsidP="00C36DB1">
      <w:pPr>
        <w:rPr>
          <w:u w:val="single"/>
        </w:rPr>
      </w:pPr>
    </w:p>
    <w:p w14:paraId="0AFB79FE" w14:textId="77777777" w:rsidR="00760922" w:rsidRDefault="00760922" w:rsidP="00C36DB1">
      <w:pPr>
        <w:rPr>
          <w:u w:val="single"/>
        </w:rPr>
      </w:pPr>
    </w:p>
    <w:p w14:paraId="6C83CEC7" w14:textId="77777777" w:rsidR="00001AB5" w:rsidRDefault="00001AB5" w:rsidP="00001AB5">
      <w:r>
        <w:t>Chapter 13, test case 351-2, update text for step 15.</w:t>
      </w:r>
    </w:p>
    <w:p w14:paraId="38E2F58B" w14:textId="77777777" w:rsidR="00960C70" w:rsidRDefault="00960C70" w:rsidP="00001AB5"/>
    <w:p w14:paraId="17A08967" w14:textId="77777777" w:rsidR="00001AB5" w:rsidRPr="00A709A0" w:rsidRDefault="00001AB5" w:rsidP="00001AB5">
      <w:pPr>
        <w:pStyle w:val="BodyText"/>
        <w:rPr>
          <w:rFonts w:ascii="Times New Roman" w:hAnsi="Times New Roman"/>
          <w:bCs/>
          <w:sz w:val="24"/>
          <w:szCs w:val="24"/>
        </w:rPr>
      </w:pPr>
      <w:r w:rsidRPr="00A709A0">
        <w:rPr>
          <w:rFonts w:ascii="Times New Roman" w:hAnsi="Times New Roman"/>
          <w:bCs/>
          <w:sz w:val="24"/>
          <w:szCs w:val="24"/>
        </w:rPr>
        <w:t>Verify that the following updates were made:</w:t>
      </w:r>
    </w:p>
    <w:p w14:paraId="04C3F77C" w14:textId="77777777" w:rsidR="00001AB5" w:rsidRPr="00A709A0" w:rsidRDefault="00001AB5" w:rsidP="00001AB5">
      <w:pPr>
        <w:pStyle w:val="ListBullet"/>
        <w:rPr>
          <w:szCs w:val="24"/>
        </w:rPr>
      </w:pPr>
      <w:r w:rsidRPr="00001AB5">
        <w:rPr>
          <w:szCs w:val="24"/>
        </w:rPr>
        <w:t xml:space="preserve">1 Service Provider create; If the SOA Supports SPID Recovery is set to TRUE.  The Service Provider create will include the SP Type if the </w:t>
      </w:r>
      <w:r w:rsidRPr="0052767F">
        <w:rPr>
          <w:szCs w:val="24"/>
        </w:rPr>
        <w:t xml:space="preserve">Service Provider Type SOA Indicator is set to TRUE </w:t>
      </w:r>
      <w:r w:rsidRPr="00A709A0">
        <w:rPr>
          <w:szCs w:val="24"/>
        </w:rPr>
        <w:t>for the SP under test, and an SP Type was set for the Service Provider created in the prerequisites, then the SP Type will be included in the download information.</w:t>
      </w:r>
    </w:p>
    <w:p w14:paraId="6CF9F2F6" w14:textId="77777777" w:rsidR="00001AB5" w:rsidRPr="00A709A0" w:rsidRDefault="00001AB5" w:rsidP="00001AB5">
      <w:pPr>
        <w:pStyle w:val="ListBullet"/>
        <w:rPr>
          <w:szCs w:val="24"/>
        </w:rPr>
      </w:pPr>
      <w:r w:rsidRPr="00A709A0">
        <w:rPr>
          <w:szCs w:val="24"/>
        </w:rPr>
        <w:t>1 LRN create.</w:t>
      </w:r>
    </w:p>
    <w:p w14:paraId="4BEAB9EF" w14:textId="77777777" w:rsidR="00001AB5" w:rsidRPr="00A709A0" w:rsidRDefault="00001AB5" w:rsidP="00001AB5">
      <w:pPr>
        <w:pStyle w:val="ListBullet"/>
        <w:rPr>
          <w:szCs w:val="24"/>
        </w:rPr>
      </w:pPr>
      <w:r w:rsidRPr="00A709A0">
        <w:rPr>
          <w:szCs w:val="24"/>
        </w:rPr>
        <w:t>1 LRN delete.</w:t>
      </w:r>
    </w:p>
    <w:p w14:paraId="06EBD554" w14:textId="77777777" w:rsidR="00001AB5" w:rsidRPr="00A709A0" w:rsidRDefault="00001AB5" w:rsidP="00001AB5">
      <w:pPr>
        <w:pStyle w:val="ListBullet"/>
        <w:rPr>
          <w:szCs w:val="24"/>
        </w:rPr>
      </w:pPr>
      <w:r w:rsidRPr="00A709A0">
        <w:rPr>
          <w:szCs w:val="24"/>
        </w:rPr>
        <w:t>1 NPA-NXX create.</w:t>
      </w:r>
    </w:p>
    <w:p w14:paraId="2063A047" w14:textId="77777777" w:rsidR="00001AB5" w:rsidRPr="00A709A0" w:rsidRDefault="00001AB5" w:rsidP="00001AB5">
      <w:pPr>
        <w:pStyle w:val="ListBullet"/>
        <w:rPr>
          <w:szCs w:val="24"/>
        </w:rPr>
      </w:pPr>
      <w:r w:rsidRPr="00A709A0">
        <w:rPr>
          <w:szCs w:val="24"/>
        </w:rPr>
        <w:t>1 NPA-NXX delete.</w:t>
      </w:r>
    </w:p>
    <w:p w14:paraId="29089671" w14:textId="77777777" w:rsidR="00001AB5" w:rsidRPr="00A709A0" w:rsidRDefault="00001AB5" w:rsidP="00001AB5">
      <w:pPr>
        <w:pStyle w:val="ListBullet"/>
        <w:rPr>
          <w:szCs w:val="24"/>
        </w:rPr>
      </w:pPr>
      <w:r w:rsidRPr="00A709A0">
        <w:rPr>
          <w:szCs w:val="24"/>
        </w:rPr>
        <w:t xml:space="preserve">The Effective Date for the NPA-NXX that was modified is updated. </w:t>
      </w:r>
    </w:p>
    <w:p w14:paraId="49802DF0" w14:textId="77777777" w:rsidR="00001AB5" w:rsidRPr="00A709A0" w:rsidRDefault="00001AB5" w:rsidP="00001AB5">
      <w:pPr>
        <w:pStyle w:val="ListBullet"/>
        <w:rPr>
          <w:szCs w:val="24"/>
        </w:rPr>
      </w:pPr>
      <w:r w:rsidRPr="00A709A0">
        <w:rPr>
          <w:szCs w:val="24"/>
        </w:rPr>
        <w:t>1 NPA-NXX-X create – if supported by the Service Provider SOA.</w:t>
      </w:r>
    </w:p>
    <w:p w14:paraId="556F3591" w14:textId="77777777" w:rsidR="00001AB5" w:rsidRPr="00A709A0" w:rsidRDefault="00001AB5" w:rsidP="00001AB5">
      <w:pPr>
        <w:pStyle w:val="ListBullet"/>
        <w:rPr>
          <w:szCs w:val="24"/>
        </w:rPr>
      </w:pPr>
      <w:r w:rsidRPr="00A709A0">
        <w:rPr>
          <w:szCs w:val="24"/>
        </w:rPr>
        <w:t>1 NPA-NXX-X modify – if supported by the Service Provider SOA.</w:t>
      </w:r>
    </w:p>
    <w:p w14:paraId="2666CC4D" w14:textId="77777777" w:rsidR="00001AB5" w:rsidRPr="00A709A0" w:rsidRDefault="00001AB5" w:rsidP="00001AB5">
      <w:pPr>
        <w:pStyle w:val="ListBullet"/>
        <w:rPr>
          <w:szCs w:val="24"/>
        </w:rPr>
      </w:pPr>
      <w:r w:rsidRPr="00A709A0">
        <w:rPr>
          <w:szCs w:val="24"/>
        </w:rPr>
        <w:t>1 NPA-NXX-X delete – if supported by the Service Provider SOA.</w:t>
      </w:r>
    </w:p>
    <w:p w14:paraId="50B86A88" w14:textId="77777777" w:rsidR="00001AB5" w:rsidRPr="00A709A0" w:rsidRDefault="00001AB5" w:rsidP="00001AB5">
      <w:pPr>
        <w:pStyle w:val="ListBullet"/>
        <w:rPr>
          <w:szCs w:val="24"/>
        </w:rPr>
      </w:pPr>
      <w:r w:rsidRPr="00A709A0">
        <w:rPr>
          <w:szCs w:val="24"/>
        </w:rPr>
        <w:t xml:space="preserve">1 </w:t>
      </w:r>
      <w:proofErr w:type="spellStart"/>
      <w:r w:rsidRPr="00A709A0">
        <w:rPr>
          <w:szCs w:val="24"/>
        </w:rPr>
        <w:t>numberPoolBlock-objectCreation</w:t>
      </w:r>
      <w:proofErr w:type="spellEnd"/>
      <w:r w:rsidRPr="00A709A0">
        <w:rPr>
          <w:szCs w:val="24"/>
        </w:rPr>
        <w:t xml:space="preserve"> including SV Type and/or Optional Data elements – if the SOA under test supports blocks and these attributes.</w:t>
      </w:r>
    </w:p>
    <w:p w14:paraId="4DDBC4F6" w14:textId="1991A0D7" w:rsidR="00001AB5" w:rsidRPr="00001AB5" w:rsidRDefault="00001AB5" w:rsidP="00001AB5">
      <w:pPr>
        <w:pStyle w:val="ListBullet"/>
        <w:rPr>
          <w:szCs w:val="24"/>
        </w:rPr>
      </w:pPr>
      <w:proofErr w:type="spellStart"/>
      <w:r w:rsidRPr="00A709A0">
        <w:rPr>
          <w:szCs w:val="24"/>
        </w:rPr>
        <w:t>objectCreation</w:t>
      </w:r>
      <w:proofErr w:type="spellEnd"/>
      <w:r w:rsidRPr="00A709A0">
        <w:rPr>
          <w:szCs w:val="24"/>
        </w:rPr>
        <w:t xml:space="preserve"> notification</w:t>
      </w:r>
      <w:r w:rsidRPr="00A709A0">
        <w:rPr>
          <w:szCs w:val="24"/>
          <w:highlight w:val="yellow"/>
        </w:rPr>
        <w:t>, T1 expiration notification, and T2 expiration notification</w:t>
      </w:r>
      <w:r w:rsidRPr="00001AB5">
        <w:rPr>
          <w:szCs w:val="24"/>
        </w:rPr>
        <w:t xml:space="preserve"> for the SV created where SP under test is NSP.</w:t>
      </w:r>
    </w:p>
    <w:p w14:paraId="031FFE3E" w14:textId="77777777" w:rsidR="00001AB5" w:rsidRPr="00001AB5" w:rsidRDefault="00001AB5" w:rsidP="00001AB5">
      <w:pPr>
        <w:pStyle w:val="ListBullet"/>
        <w:rPr>
          <w:szCs w:val="24"/>
        </w:rPr>
      </w:pPr>
      <w:proofErr w:type="spellStart"/>
      <w:r w:rsidRPr="00A709A0">
        <w:rPr>
          <w:strike/>
          <w:szCs w:val="24"/>
          <w:highlight w:val="yellow"/>
        </w:rPr>
        <w:t>statusAttributeValueChange</w:t>
      </w:r>
      <w:proofErr w:type="spellEnd"/>
      <w:r w:rsidRPr="00A709A0">
        <w:rPr>
          <w:szCs w:val="24"/>
          <w:highlight w:val="yellow"/>
        </w:rPr>
        <w:t xml:space="preserve"> </w:t>
      </w:r>
      <w:proofErr w:type="spellStart"/>
      <w:r w:rsidRPr="00A709A0">
        <w:rPr>
          <w:szCs w:val="24"/>
          <w:highlight w:val="yellow"/>
        </w:rPr>
        <w:t>donorDisconnect</w:t>
      </w:r>
      <w:proofErr w:type="spellEnd"/>
      <w:r>
        <w:rPr>
          <w:szCs w:val="24"/>
        </w:rPr>
        <w:t xml:space="preserve"> </w:t>
      </w:r>
      <w:r w:rsidRPr="00001AB5">
        <w:rPr>
          <w:szCs w:val="24"/>
        </w:rPr>
        <w:t>notification for the immediate disconnect initiated during prerequisite steps.</w:t>
      </w:r>
    </w:p>
    <w:p w14:paraId="7D694113" w14:textId="77777777" w:rsidR="00001AB5" w:rsidRPr="00001AB5" w:rsidRDefault="00001AB5" w:rsidP="00001AB5">
      <w:pPr>
        <w:pStyle w:val="ListBullet"/>
        <w:rPr>
          <w:szCs w:val="24"/>
        </w:rPr>
      </w:pPr>
      <w:proofErr w:type="spellStart"/>
      <w:r w:rsidRPr="00001AB5">
        <w:rPr>
          <w:szCs w:val="24"/>
        </w:rPr>
        <w:t>statusAttributeValueChange</w:t>
      </w:r>
      <w:proofErr w:type="spellEnd"/>
      <w:r w:rsidRPr="00001AB5">
        <w:rPr>
          <w:szCs w:val="24"/>
        </w:rPr>
        <w:t xml:space="preserve"> notification</w:t>
      </w:r>
      <w:r>
        <w:rPr>
          <w:szCs w:val="24"/>
        </w:rPr>
        <w:t xml:space="preserve">, </w:t>
      </w:r>
      <w:r w:rsidRPr="00A709A0">
        <w:rPr>
          <w:szCs w:val="24"/>
          <w:highlight w:val="yellow"/>
        </w:rPr>
        <w:t>T1 cancellation notification</w:t>
      </w:r>
      <w:r w:rsidRPr="00001AB5">
        <w:rPr>
          <w:szCs w:val="24"/>
        </w:rPr>
        <w:t xml:space="preserve"> for the SV canceled during prerequisite steps.</w:t>
      </w:r>
    </w:p>
    <w:p w14:paraId="49F26AB8" w14:textId="77777777" w:rsidR="00001AB5" w:rsidRPr="0052767F" w:rsidRDefault="00001AB5" w:rsidP="00001AB5">
      <w:pPr>
        <w:pStyle w:val="ListBullet"/>
        <w:rPr>
          <w:szCs w:val="24"/>
        </w:rPr>
      </w:pPr>
      <w:proofErr w:type="spellStart"/>
      <w:r w:rsidRPr="0052767F">
        <w:rPr>
          <w:szCs w:val="24"/>
        </w:rPr>
        <w:t>attributeValueChange</w:t>
      </w:r>
      <w:proofErr w:type="spellEnd"/>
      <w:r w:rsidRPr="0052767F">
        <w:rPr>
          <w:szCs w:val="24"/>
        </w:rPr>
        <w:t xml:space="preserve"> notification</w:t>
      </w:r>
      <w:r w:rsidR="0052767F" w:rsidRPr="00A709A0">
        <w:rPr>
          <w:szCs w:val="24"/>
          <w:highlight w:val="yellow"/>
        </w:rPr>
        <w:t xml:space="preserve">, </w:t>
      </w:r>
      <w:proofErr w:type="spellStart"/>
      <w:r w:rsidR="0052767F" w:rsidRPr="00A709A0">
        <w:rPr>
          <w:szCs w:val="24"/>
          <w:highlight w:val="yellow"/>
        </w:rPr>
        <w:t>statusAttributeValueChange</w:t>
      </w:r>
      <w:proofErr w:type="spellEnd"/>
      <w:r w:rsidR="0052767F" w:rsidRPr="00A709A0">
        <w:rPr>
          <w:szCs w:val="24"/>
          <w:highlight w:val="yellow"/>
        </w:rPr>
        <w:t xml:space="preserve"> notification</w:t>
      </w:r>
      <w:r w:rsidRPr="0052767F">
        <w:rPr>
          <w:szCs w:val="24"/>
        </w:rPr>
        <w:t xml:space="preserve"> (or range notification depending on whether the SP under test supports range notifications) for the SV range created by the OSP in response to a NSP (SUT) create during prerequisite steps.</w:t>
      </w:r>
    </w:p>
    <w:p w14:paraId="73F4E623" w14:textId="77777777" w:rsidR="00001AB5" w:rsidRPr="00A709A0" w:rsidRDefault="00001AB5" w:rsidP="00001AB5">
      <w:pPr>
        <w:pStyle w:val="ListBullet"/>
        <w:rPr>
          <w:szCs w:val="24"/>
        </w:rPr>
      </w:pPr>
      <w:proofErr w:type="spellStart"/>
      <w:r w:rsidRPr="00A709A0">
        <w:rPr>
          <w:szCs w:val="24"/>
        </w:rPr>
        <w:t>statusAttributeValueChange</w:t>
      </w:r>
      <w:proofErr w:type="spellEnd"/>
      <w:r w:rsidRPr="00A709A0">
        <w:rPr>
          <w:szCs w:val="24"/>
        </w:rPr>
        <w:t xml:space="preserve"> for the SV activate indicated in the prerequisite steps.</w:t>
      </w:r>
    </w:p>
    <w:p w14:paraId="152DCFFE" w14:textId="77777777" w:rsidR="00001AB5" w:rsidRPr="00A709A0" w:rsidRDefault="00001AB5" w:rsidP="00001AB5">
      <w:pPr>
        <w:pStyle w:val="ListBullet"/>
        <w:rPr>
          <w:szCs w:val="24"/>
        </w:rPr>
      </w:pPr>
      <w:proofErr w:type="spellStart"/>
      <w:r w:rsidRPr="00A709A0">
        <w:rPr>
          <w:szCs w:val="24"/>
        </w:rPr>
        <w:t>statusAttributeValueChange</w:t>
      </w:r>
      <w:proofErr w:type="spellEnd"/>
      <w:r w:rsidRPr="00A709A0">
        <w:rPr>
          <w:szCs w:val="24"/>
        </w:rPr>
        <w:t xml:space="preserve"> (or range notification depending on whether the SP under test supports range notifications) for the range of two Inter-SP SVs where the status indicates PF.  </w:t>
      </w:r>
    </w:p>
    <w:p w14:paraId="1990FFBE" w14:textId="77777777" w:rsidR="0052767F" w:rsidRPr="00A709A0" w:rsidRDefault="0052767F" w:rsidP="0052767F">
      <w:pPr>
        <w:pStyle w:val="ListBullet"/>
        <w:rPr>
          <w:szCs w:val="24"/>
          <w:highlight w:val="yellow"/>
        </w:rPr>
      </w:pPr>
      <w:proofErr w:type="spellStart"/>
      <w:r w:rsidRPr="00A709A0">
        <w:rPr>
          <w:szCs w:val="24"/>
          <w:highlight w:val="yellow"/>
        </w:rPr>
        <w:t>attributeValueChange</w:t>
      </w:r>
      <w:proofErr w:type="spellEnd"/>
      <w:r w:rsidRPr="00A709A0">
        <w:rPr>
          <w:szCs w:val="24"/>
          <w:highlight w:val="yellow"/>
        </w:rPr>
        <w:t xml:space="preserve"> notification (or range notification depending on whether the SP under test supports range notifications) for the SV range mass updated by NPAC Personnel during prerequisite steps.</w:t>
      </w:r>
    </w:p>
    <w:p w14:paraId="6AAFE5E7" w14:textId="77777777" w:rsidR="00001AB5" w:rsidRPr="0052767F" w:rsidRDefault="00001AB5" w:rsidP="00001AB5">
      <w:pPr>
        <w:pStyle w:val="ListBullet"/>
        <w:numPr>
          <w:ilvl w:val="0"/>
          <w:numId w:val="0"/>
        </w:numPr>
        <w:ind w:left="360"/>
        <w:rPr>
          <w:szCs w:val="24"/>
        </w:rPr>
      </w:pPr>
    </w:p>
    <w:p w14:paraId="7913AC80" w14:textId="77777777" w:rsidR="00001AB5" w:rsidRPr="00A709A0" w:rsidRDefault="00001AB5" w:rsidP="00001AB5">
      <w:pPr>
        <w:pStyle w:val="ListBullet"/>
        <w:numPr>
          <w:ilvl w:val="0"/>
          <w:numId w:val="0"/>
        </w:numPr>
        <w:ind w:left="360"/>
        <w:rPr>
          <w:szCs w:val="24"/>
        </w:rPr>
      </w:pPr>
      <w:r w:rsidRPr="00A709A0">
        <w:rPr>
          <w:szCs w:val="24"/>
        </w:rPr>
        <w:t xml:space="preserve">NOTE: If the SOA under test supports SV Type and/or Optional Data elements these attributes are included in the </w:t>
      </w:r>
      <w:proofErr w:type="spellStart"/>
      <w:r w:rsidRPr="00A709A0">
        <w:rPr>
          <w:szCs w:val="24"/>
        </w:rPr>
        <w:t>numberPoolBlock-objectCreation</w:t>
      </w:r>
      <w:proofErr w:type="spellEnd"/>
      <w:r w:rsidRPr="00A709A0">
        <w:rPr>
          <w:szCs w:val="24"/>
        </w:rPr>
        <w:t xml:space="preserve"> and </w:t>
      </w:r>
      <w:proofErr w:type="spellStart"/>
      <w:r w:rsidRPr="00A709A0">
        <w:rPr>
          <w:szCs w:val="24"/>
        </w:rPr>
        <w:t>subscriptionVersion-objectCreation</w:t>
      </w:r>
      <w:proofErr w:type="spellEnd"/>
      <w:r w:rsidRPr="00A709A0">
        <w:rPr>
          <w:szCs w:val="24"/>
        </w:rPr>
        <w:t xml:space="preserve"> notifications recovered.</w:t>
      </w:r>
    </w:p>
    <w:p w14:paraId="02CDA5B0" w14:textId="77777777" w:rsidR="00001AB5" w:rsidRPr="00A709A0" w:rsidRDefault="00001AB5" w:rsidP="00001AB5">
      <w:pPr>
        <w:pStyle w:val="ListBullet"/>
        <w:numPr>
          <w:ilvl w:val="0"/>
          <w:numId w:val="0"/>
        </w:numPr>
        <w:ind w:left="360"/>
        <w:rPr>
          <w:szCs w:val="24"/>
        </w:rPr>
      </w:pPr>
    </w:p>
    <w:p w14:paraId="2659F5BB" w14:textId="77777777" w:rsidR="00001AB5" w:rsidRPr="00A709A0" w:rsidRDefault="00001AB5" w:rsidP="00001AB5">
      <w:pPr>
        <w:pStyle w:val="ListBullet"/>
        <w:numPr>
          <w:ilvl w:val="0"/>
          <w:numId w:val="0"/>
        </w:numPr>
        <w:ind w:left="360"/>
        <w:rPr>
          <w:szCs w:val="24"/>
        </w:rPr>
      </w:pPr>
      <w:r w:rsidRPr="00A709A0">
        <w:rPr>
          <w:bCs/>
          <w:szCs w:val="24"/>
        </w:rPr>
        <w:t xml:space="preserve">NOTE: If the Service Provider under test supports Medium Timer Indicator, and the respective prerequisite SV create requests included the MTI indicator; this attribute will be included in the </w:t>
      </w:r>
      <w:proofErr w:type="spellStart"/>
      <w:r w:rsidRPr="00A709A0">
        <w:rPr>
          <w:bCs/>
          <w:szCs w:val="24"/>
        </w:rPr>
        <w:t>subscriptionVersion-objectCreation</w:t>
      </w:r>
      <w:proofErr w:type="spellEnd"/>
      <w:r w:rsidRPr="00A709A0">
        <w:rPr>
          <w:bCs/>
          <w:szCs w:val="24"/>
        </w:rPr>
        <w:t xml:space="preserve"> (including Range) notifications.</w:t>
      </w:r>
    </w:p>
    <w:p w14:paraId="6434C187" w14:textId="77777777" w:rsidR="00001AB5" w:rsidRPr="00A709A0" w:rsidRDefault="00001AB5" w:rsidP="00001AB5">
      <w:pPr>
        <w:pStyle w:val="ListBullet"/>
        <w:rPr>
          <w:szCs w:val="24"/>
        </w:rPr>
      </w:pPr>
      <w:r w:rsidRPr="00A709A0">
        <w:rPr>
          <w:szCs w:val="24"/>
        </w:rPr>
        <w:t>1 First port of NPA-NXX notification.</w:t>
      </w:r>
    </w:p>
    <w:p w14:paraId="56F14A88" w14:textId="77777777" w:rsidR="00001AB5" w:rsidRPr="00A709A0" w:rsidRDefault="00001AB5" w:rsidP="00001AB5">
      <w:pPr>
        <w:pStyle w:val="ListBullet"/>
        <w:rPr>
          <w:szCs w:val="24"/>
        </w:rPr>
      </w:pPr>
      <w:r w:rsidRPr="00A709A0">
        <w:rPr>
          <w:szCs w:val="24"/>
        </w:rPr>
        <w:t>1 NPA-NXX create after recovery is complete</w:t>
      </w:r>
    </w:p>
    <w:p w14:paraId="01C5323B" w14:textId="77777777" w:rsidR="00001AB5" w:rsidRPr="00A709A0" w:rsidRDefault="00001AB5" w:rsidP="00001AB5">
      <w:pPr>
        <w:rPr>
          <w:szCs w:val="24"/>
          <w:u w:val="single"/>
        </w:rPr>
      </w:pPr>
      <w:r w:rsidRPr="00A709A0">
        <w:rPr>
          <w:szCs w:val="24"/>
        </w:rPr>
        <w:t>1 Subscription Version activate after recovery is complete</w:t>
      </w:r>
    </w:p>
    <w:p w14:paraId="0524A75A" w14:textId="77777777" w:rsidR="00001AB5" w:rsidRDefault="00001AB5" w:rsidP="00001AB5">
      <w:pPr>
        <w:rPr>
          <w:u w:val="single"/>
        </w:rPr>
      </w:pPr>
    </w:p>
    <w:p w14:paraId="6A34D7B9" w14:textId="77777777" w:rsidR="00001AB5" w:rsidRDefault="00001AB5" w:rsidP="00001AB5">
      <w:pPr>
        <w:rPr>
          <w:u w:val="single"/>
        </w:rPr>
      </w:pPr>
    </w:p>
    <w:p w14:paraId="0844D59A" w14:textId="77777777" w:rsidR="00C9509B" w:rsidRDefault="00C9509B" w:rsidP="00001AB5">
      <w:pPr>
        <w:rPr>
          <w:u w:val="single"/>
        </w:rPr>
      </w:pPr>
    </w:p>
    <w:p w14:paraId="53C333BC" w14:textId="77777777" w:rsidR="00C9509B" w:rsidRDefault="00C9509B" w:rsidP="00C9509B">
      <w:r>
        <w:t>Chapter 13, test case 351-4, update text for pre-requisites, and step 18.</w:t>
      </w:r>
    </w:p>
    <w:p w14:paraId="02A49562" w14:textId="77777777" w:rsidR="00C9509B" w:rsidRDefault="00C9509B" w:rsidP="00C9509B"/>
    <w:p w14:paraId="7F037B28" w14:textId="77777777" w:rsidR="00C9509B" w:rsidRPr="00A709A0" w:rsidRDefault="00C9509B" w:rsidP="00C9509B">
      <w:pPr>
        <w:pStyle w:val="List"/>
        <w:rPr>
          <w:rFonts w:ascii="Times New Roman" w:hAnsi="Times New Roman" w:cs="Times New Roman"/>
          <w:sz w:val="24"/>
          <w:szCs w:val="24"/>
        </w:rPr>
      </w:pPr>
      <w:r w:rsidRPr="00A709A0">
        <w:rPr>
          <w:rFonts w:ascii="Times New Roman" w:hAnsi="Times New Roman" w:cs="Times New Roman"/>
          <w:sz w:val="24"/>
          <w:szCs w:val="24"/>
        </w:rPr>
        <w:t xml:space="preserve">4.  While the SOA is disconnected from the NPAC SMS, NPAC personnel should perform the following functions for data to be </w:t>
      </w:r>
      <w:proofErr w:type="spellStart"/>
      <w:r w:rsidRPr="00A709A0">
        <w:rPr>
          <w:rFonts w:ascii="Times New Roman" w:hAnsi="Times New Roman" w:cs="Times New Roman"/>
          <w:sz w:val="24"/>
          <w:szCs w:val="24"/>
        </w:rPr>
        <w:t>resync’d</w:t>
      </w:r>
      <w:proofErr w:type="spellEnd"/>
      <w:r w:rsidRPr="00A709A0">
        <w:rPr>
          <w:rFonts w:ascii="Times New Roman" w:hAnsi="Times New Roman" w:cs="Times New Roman"/>
          <w:sz w:val="24"/>
          <w:szCs w:val="24"/>
        </w:rPr>
        <w:t>:</w:t>
      </w:r>
    </w:p>
    <w:p w14:paraId="4398B454" w14:textId="77777777" w:rsidR="00C9509B" w:rsidRPr="00C9509B" w:rsidRDefault="00C9509B" w:rsidP="00C9509B">
      <w:pPr>
        <w:pStyle w:val="ListBullet"/>
        <w:tabs>
          <w:tab w:val="clear" w:pos="360"/>
          <w:tab w:val="num" w:pos="765"/>
        </w:tabs>
        <w:ind w:left="765"/>
        <w:rPr>
          <w:szCs w:val="24"/>
        </w:rPr>
      </w:pPr>
      <w:r w:rsidRPr="00C9509B">
        <w:rPr>
          <w:szCs w:val="24"/>
        </w:rPr>
        <w:t>Create a new Service Provider.</w:t>
      </w:r>
    </w:p>
    <w:p w14:paraId="544AE297" w14:textId="77777777" w:rsidR="00C9509B" w:rsidRPr="00C9509B" w:rsidRDefault="00C9509B" w:rsidP="00C9509B">
      <w:pPr>
        <w:pStyle w:val="ListBullet"/>
        <w:tabs>
          <w:tab w:val="clear" w:pos="360"/>
          <w:tab w:val="num" w:pos="765"/>
        </w:tabs>
        <w:ind w:left="765"/>
        <w:rPr>
          <w:szCs w:val="24"/>
        </w:rPr>
      </w:pPr>
      <w:r w:rsidRPr="00C9509B">
        <w:rPr>
          <w:szCs w:val="24"/>
        </w:rPr>
        <w:t>Create an LRN.</w:t>
      </w:r>
    </w:p>
    <w:p w14:paraId="57E3A028" w14:textId="77777777" w:rsidR="00C9509B" w:rsidRPr="00A709A0" w:rsidRDefault="00C9509B" w:rsidP="00C9509B">
      <w:pPr>
        <w:pStyle w:val="ListBullet"/>
        <w:tabs>
          <w:tab w:val="clear" w:pos="360"/>
          <w:tab w:val="num" w:pos="765"/>
        </w:tabs>
        <w:ind w:left="765"/>
        <w:rPr>
          <w:szCs w:val="24"/>
          <w:highlight w:val="yellow"/>
        </w:rPr>
      </w:pPr>
      <w:r w:rsidRPr="00A709A0">
        <w:rPr>
          <w:szCs w:val="24"/>
          <w:highlight w:val="yellow"/>
        </w:rPr>
        <w:t>Delete an LRN.</w:t>
      </w:r>
    </w:p>
    <w:p w14:paraId="52840E8C" w14:textId="77777777" w:rsidR="00C9509B" w:rsidRPr="00C9509B" w:rsidRDefault="00C9509B" w:rsidP="00C9509B">
      <w:pPr>
        <w:pStyle w:val="ListBullet"/>
        <w:tabs>
          <w:tab w:val="clear" w:pos="360"/>
          <w:tab w:val="num" w:pos="765"/>
        </w:tabs>
        <w:ind w:left="765"/>
        <w:rPr>
          <w:szCs w:val="24"/>
        </w:rPr>
      </w:pPr>
      <w:r w:rsidRPr="00C9509B">
        <w:rPr>
          <w:szCs w:val="24"/>
        </w:rPr>
        <w:t>Create an NPA-NXX.</w:t>
      </w:r>
    </w:p>
    <w:p w14:paraId="2F2EFFE8" w14:textId="77777777" w:rsidR="00C9509B" w:rsidRPr="00A709A0" w:rsidRDefault="00C9509B" w:rsidP="00C9509B">
      <w:pPr>
        <w:pStyle w:val="ListBullet"/>
        <w:tabs>
          <w:tab w:val="clear" w:pos="360"/>
          <w:tab w:val="num" w:pos="765"/>
        </w:tabs>
        <w:ind w:left="765"/>
        <w:rPr>
          <w:szCs w:val="24"/>
          <w:highlight w:val="yellow"/>
        </w:rPr>
      </w:pPr>
      <w:r w:rsidRPr="00A709A0">
        <w:rPr>
          <w:szCs w:val="24"/>
          <w:highlight w:val="yellow"/>
        </w:rPr>
        <w:t>Delete an NPA-NXX.</w:t>
      </w:r>
    </w:p>
    <w:p w14:paraId="391C221A" w14:textId="77777777" w:rsidR="00C9509B" w:rsidRPr="00C9509B" w:rsidRDefault="00C9509B" w:rsidP="00C9509B">
      <w:pPr>
        <w:pStyle w:val="ListBullet"/>
        <w:tabs>
          <w:tab w:val="clear" w:pos="360"/>
          <w:tab w:val="num" w:pos="765"/>
        </w:tabs>
        <w:ind w:left="765"/>
        <w:rPr>
          <w:szCs w:val="24"/>
        </w:rPr>
      </w:pPr>
      <w:r w:rsidRPr="00C9509B">
        <w:rPr>
          <w:szCs w:val="24"/>
        </w:rPr>
        <w:t>Create NPA-NXX-X Information for different Service Providers.</w:t>
      </w:r>
    </w:p>
    <w:p w14:paraId="0755097A" w14:textId="77777777" w:rsidR="00C9509B" w:rsidRPr="00C63D43" w:rsidRDefault="00C9509B" w:rsidP="00C9509B">
      <w:pPr>
        <w:pStyle w:val="ListBullet"/>
        <w:tabs>
          <w:tab w:val="clear" w:pos="360"/>
          <w:tab w:val="num" w:pos="765"/>
        </w:tabs>
        <w:ind w:left="765"/>
        <w:rPr>
          <w:szCs w:val="24"/>
        </w:rPr>
      </w:pPr>
      <w:r w:rsidRPr="00C63D43">
        <w:rPr>
          <w:szCs w:val="24"/>
        </w:rPr>
        <w:t>Modify NPA-NXX-X Information for different Service Providers.</w:t>
      </w:r>
    </w:p>
    <w:p w14:paraId="6459527A" w14:textId="77777777" w:rsidR="00C63D43" w:rsidRPr="00A709A0" w:rsidRDefault="00C63D43" w:rsidP="00C63D43">
      <w:pPr>
        <w:pStyle w:val="ListBullet"/>
        <w:tabs>
          <w:tab w:val="clear" w:pos="360"/>
          <w:tab w:val="num" w:pos="765"/>
        </w:tabs>
        <w:ind w:left="765"/>
        <w:rPr>
          <w:szCs w:val="24"/>
          <w:highlight w:val="yellow"/>
        </w:rPr>
      </w:pPr>
      <w:r w:rsidRPr="00A709A0">
        <w:rPr>
          <w:szCs w:val="24"/>
          <w:highlight w:val="yellow"/>
        </w:rPr>
        <w:t>Delete NPA-NXX-X Information for different Service Providers.</w:t>
      </w:r>
    </w:p>
    <w:p w14:paraId="51BE0542" w14:textId="77777777" w:rsidR="00C9509B" w:rsidRPr="00A709A0" w:rsidRDefault="00C9509B" w:rsidP="00C9509B">
      <w:pPr>
        <w:pStyle w:val="ListBullet"/>
        <w:tabs>
          <w:tab w:val="clear" w:pos="360"/>
          <w:tab w:val="num" w:pos="765"/>
        </w:tabs>
        <w:ind w:left="765"/>
        <w:rPr>
          <w:szCs w:val="24"/>
        </w:rPr>
      </w:pPr>
      <w:r w:rsidRPr="00C63D43">
        <w:rPr>
          <w:szCs w:val="24"/>
        </w:rPr>
        <w:t xml:space="preserve">Activate 10 Blocks on behalf of the Service Provider that is ‘down’ with SOA Origination TRUE.  If the SOA under test supports SV Type and/or </w:t>
      </w:r>
      <w:r w:rsidRPr="00A709A0">
        <w:rPr>
          <w:szCs w:val="24"/>
        </w:rPr>
        <w:t>Optional Data elements include these attributes in the NPBs you are activating.</w:t>
      </w:r>
    </w:p>
    <w:p w14:paraId="01DCA73F" w14:textId="77777777" w:rsidR="00C9509B" w:rsidRPr="00A709A0" w:rsidRDefault="00C9509B" w:rsidP="00C9509B">
      <w:pPr>
        <w:pStyle w:val="ListBullet"/>
        <w:tabs>
          <w:tab w:val="clear" w:pos="360"/>
          <w:tab w:val="num" w:pos="765"/>
        </w:tabs>
        <w:ind w:left="765"/>
        <w:rPr>
          <w:szCs w:val="24"/>
        </w:rPr>
      </w:pPr>
      <w:r w:rsidRPr="00A709A0">
        <w:rPr>
          <w:szCs w:val="24"/>
        </w:rPr>
        <w:t>Create 20 Subscription Versions with the NPA-NXX created above on behalf of the Old Service Provider and where the Service Provider Under Test is the New Service Provider; let the Initial and Final Concurrence timers expire.</w:t>
      </w:r>
    </w:p>
    <w:p w14:paraId="0908CF71" w14:textId="77777777" w:rsidR="00C9509B" w:rsidRPr="00A709A0" w:rsidRDefault="00C9509B" w:rsidP="00C9509B">
      <w:pPr>
        <w:pStyle w:val="ListBullet"/>
        <w:tabs>
          <w:tab w:val="clear" w:pos="360"/>
          <w:tab w:val="num" w:pos="765"/>
        </w:tabs>
        <w:ind w:left="765"/>
        <w:rPr>
          <w:szCs w:val="24"/>
        </w:rPr>
      </w:pPr>
      <w:r w:rsidRPr="00A709A0">
        <w:rPr>
          <w:szCs w:val="24"/>
        </w:rPr>
        <w:t>Issue an immediate disconnect for 20 Subscription Versions where the Service Provider Under Test is the Donor Service Provider.</w:t>
      </w:r>
    </w:p>
    <w:p w14:paraId="320AD455" w14:textId="77777777" w:rsidR="00C9509B" w:rsidRPr="00A709A0" w:rsidRDefault="00C9509B" w:rsidP="00C9509B">
      <w:pPr>
        <w:pStyle w:val="ListBullet"/>
        <w:tabs>
          <w:tab w:val="clear" w:pos="360"/>
          <w:tab w:val="num" w:pos="765"/>
        </w:tabs>
        <w:ind w:left="765"/>
        <w:rPr>
          <w:szCs w:val="24"/>
        </w:rPr>
      </w:pPr>
      <w:r w:rsidRPr="00A709A0">
        <w:rPr>
          <w:szCs w:val="24"/>
        </w:rPr>
        <w:t>Issue a Cancel request for 10 Pending Inter-Service Provider Subscription Versions for which both service providers have concurred to the Pending port, on behalf of the Service Provider Under Test, let the Cancellation Initial Concurrence Timer expire.</w:t>
      </w:r>
    </w:p>
    <w:p w14:paraId="648086C7" w14:textId="77777777" w:rsidR="00C9509B" w:rsidRPr="00A709A0" w:rsidRDefault="00C9509B" w:rsidP="00C9509B">
      <w:pPr>
        <w:pStyle w:val="ListBullet"/>
        <w:tabs>
          <w:tab w:val="clear" w:pos="360"/>
          <w:tab w:val="num" w:pos="765"/>
        </w:tabs>
        <w:ind w:left="765"/>
        <w:rPr>
          <w:szCs w:val="24"/>
        </w:rPr>
      </w:pPr>
      <w:r w:rsidRPr="00A709A0">
        <w:rPr>
          <w:szCs w:val="24"/>
        </w:rPr>
        <w:t>Issue a Create request for a range of 10 Pending Subscription Versions that were initially created by the New Service Provider, on behalf of the Old Service Provider, where the Authorization Flag is set to “False” and provide a Cause Code.</w:t>
      </w:r>
    </w:p>
    <w:p w14:paraId="31BF5CF1" w14:textId="77777777" w:rsidR="00C9509B" w:rsidRPr="00A709A0" w:rsidRDefault="00C9509B" w:rsidP="00C9509B">
      <w:pPr>
        <w:pStyle w:val="ListBullet"/>
        <w:tabs>
          <w:tab w:val="clear" w:pos="360"/>
          <w:tab w:val="num" w:pos="765"/>
        </w:tabs>
        <w:ind w:left="765"/>
        <w:rPr>
          <w:szCs w:val="24"/>
        </w:rPr>
      </w:pPr>
      <w:r w:rsidRPr="00A709A0">
        <w:rPr>
          <w:szCs w:val="24"/>
        </w:rPr>
        <w:t>Issue an activate request for 20 Inter-Service Provider Subscription Versions on behalf of the Service Provider Under Test.</w:t>
      </w:r>
    </w:p>
    <w:p w14:paraId="155D6737" w14:textId="77777777" w:rsidR="00C9509B" w:rsidRPr="00A709A0" w:rsidRDefault="00C9509B" w:rsidP="00C9509B">
      <w:pPr>
        <w:pStyle w:val="ListBullet"/>
        <w:tabs>
          <w:tab w:val="clear" w:pos="360"/>
          <w:tab w:val="num" w:pos="765"/>
        </w:tabs>
        <w:ind w:left="765"/>
        <w:rPr>
          <w:szCs w:val="24"/>
        </w:rPr>
      </w:pPr>
      <w:r w:rsidRPr="00A709A0">
        <w:rPr>
          <w:szCs w:val="24"/>
        </w:rPr>
        <w:t>Issue an Activate request for a range of two Inter-Service Provider Subscription Versions where a broadcast to the LSMSs goes into a Partial Failure status.</w:t>
      </w:r>
    </w:p>
    <w:p w14:paraId="3B4D5E68" w14:textId="77777777" w:rsidR="00C9509B" w:rsidRPr="00A709A0" w:rsidRDefault="00C9509B" w:rsidP="00C9509B">
      <w:pPr>
        <w:pStyle w:val="ListBullet"/>
        <w:numPr>
          <w:ilvl w:val="0"/>
          <w:numId w:val="0"/>
        </w:numPr>
        <w:rPr>
          <w:szCs w:val="24"/>
        </w:rPr>
      </w:pPr>
    </w:p>
    <w:p w14:paraId="1825BCF7" w14:textId="77777777" w:rsidR="00C9509B" w:rsidRPr="00A709A0" w:rsidRDefault="00C9509B" w:rsidP="00C9509B">
      <w:pPr>
        <w:pStyle w:val="BodyText"/>
        <w:rPr>
          <w:rFonts w:ascii="Times New Roman" w:hAnsi="Times New Roman"/>
          <w:bCs/>
          <w:sz w:val="24"/>
          <w:szCs w:val="24"/>
        </w:rPr>
      </w:pPr>
      <w:r w:rsidRPr="00A709A0">
        <w:rPr>
          <w:rFonts w:ascii="Times New Roman" w:hAnsi="Times New Roman"/>
          <w:bCs/>
          <w:sz w:val="24"/>
          <w:szCs w:val="24"/>
        </w:rPr>
        <w:t>Verify that the following updates were made:</w:t>
      </w:r>
    </w:p>
    <w:p w14:paraId="7ACF04B4" w14:textId="77777777" w:rsidR="00C9509B" w:rsidRPr="00A709A0" w:rsidRDefault="00C9509B" w:rsidP="00C9509B">
      <w:pPr>
        <w:pStyle w:val="ListBullet"/>
        <w:rPr>
          <w:szCs w:val="24"/>
        </w:rPr>
      </w:pPr>
      <w:r w:rsidRPr="00C9509B">
        <w:rPr>
          <w:szCs w:val="24"/>
        </w:rPr>
        <w:t>1 Service Provider create; If the Service Provider Type SOA Indicator is set to TRUE for the SP under test, and an SP Type was set for the Service Provider created in the prerequisite</w:t>
      </w:r>
      <w:r w:rsidRPr="00A709A0">
        <w:rPr>
          <w:szCs w:val="24"/>
        </w:rPr>
        <w:t>s, then the SP Type will be included in the download information.</w:t>
      </w:r>
    </w:p>
    <w:p w14:paraId="72F45756" w14:textId="77777777" w:rsidR="00C9509B" w:rsidRPr="00A709A0" w:rsidRDefault="00C9509B" w:rsidP="00C9509B">
      <w:pPr>
        <w:pStyle w:val="ListBullet"/>
        <w:rPr>
          <w:szCs w:val="24"/>
        </w:rPr>
      </w:pPr>
      <w:r w:rsidRPr="00A709A0">
        <w:rPr>
          <w:szCs w:val="24"/>
        </w:rPr>
        <w:t>1 LRN create.</w:t>
      </w:r>
    </w:p>
    <w:p w14:paraId="22C77874" w14:textId="77777777" w:rsidR="00C9509B" w:rsidRPr="00A709A0" w:rsidRDefault="00C9509B" w:rsidP="00C9509B">
      <w:pPr>
        <w:pStyle w:val="ListBullet"/>
        <w:rPr>
          <w:szCs w:val="24"/>
        </w:rPr>
      </w:pPr>
      <w:r w:rsidRPr="00A709A0">
        <w:rPr>
          <w:szCs w:val="24"/>
        </w:rPr>
        <w:t>1 LRN delete.</w:t>
      </w:r>
    </w:p>
    <w:p w14:paraId="5964B781" w14:textId="77777777" w:rsidR="00C9509B" w:rsidRPr="00A709A0" w:rsidRDefault="00C9509B" w:rsidP="00C9509B">
      <w:pPr>
        <w:pStyle w:val="ListBullet"/>
        <w:rPr>
          <w:szCs w:val="24"/>
        </w:rPr>
      </w:pPr>
      <w:r w:rsidRPr="00A709A0">
        <w:rPr>
          <w:szCs w:val="24"/>
        </w:rPr>
        <w:t>1 NPA-NXX create.</w:t>
      </w:r>
    </w:p>
    <w:p w14:paraId="07E0C701" w14:textId="77777777" w:rsidR="00C9509B" w:rsidRPr="00A709A0" w:rsidRDefault="00C9509B" w:rsidP="00C9509B">
      <w:pPr>
        <w:pStyle w:val="ListBullet"/>
        <w:rPr>
          <w:szCs w:val="24"/>
        </w:rPr>
      </w:pPr>
      <w:r w:rsidRPr="00A709A0">
        <w:rPr>
          <w:szCs w:val="24"/>
        </w:rPr>
        <w:t>1 NPA-NXX delete.</w:t>
      </w:r>
    </w:p>
    <w:p w14:paraId="553F1D7F" w14:textId="77777777" w:rsidR="00C9509B" w:rsidRPr="00A709A0" w:rsidRDefault="00C9509B" w:rsidP="00C9509B">
      <w:pPr>
        <w:pStyle w:val="ListBullet"/>
        <w:rPr>
          <w:szCs w:val="24"/>
        </w:rPr>
      </w:pPr>
      <w:r w:rsidRPr="00A709A0">
        <w:rPr>
          <w:szCs w:val="24"/>
        </w:rPr>
        <w:t>1 NPA-NXX-X create – if supported by the Service Provider SOA.</w:t>
      </w:r>
    </w:p>
    <w:p w14:paraId="715B6A73" w14:textId="77777777" w:rsidR="00C9509B" w:rsidRPr="00A709A0" w:rsidRDefault="00C9509B" w:rsidP="00C9509B">
      <w:pPr>
        <w:pStyle w:val="ListBullet"/>
        <w:rPr>
          <w:szCs w:val="24"/>
        </w:rPr>
      </w:pPr>
      <w:r w:rsidRPr="00A709A0">
        <w:rPr>
          <w:szCs w:val="24"/>
        </w:rPr>
        <w:lastRenderedPageBreak/>
        <w:t>1 NPA-NXX-X modify – if supported by the Service Provider SOA.</w:t>
      </w:r>
    </w:p>
    <w:p w14:paraId="5B0FAB65" w14:textId="77777777" w:rsidR="00C9509B" w:rsidRPr="00A709A0" w:rsidRDefault="00C9509B" w:rsidP="00C9509B">
      <w:pPr>
        <w:pStyle w:val="ListBullet"/>
        <w:rPr>
          <w:szCs w:val="24"/>
        </w:rPr>
      </w:pPr>
      <w:r w:rsidRPr="00A709A0">
        <w:rPr>
          <w:szCs w:val="24"/>
        </w:rPr>
        <w:t>1 NPA-NXX-X delete – if supported by the Service Provider SOA.</w:t>
      </w:r>
    </w:p>
    <w:p w14:paraId="032F3802" w14:textId="77777777" w:rsidR="00C9509B" w:rsidRPr="00A709A0" w:rsidRDefault="00C9509B" w:rsidP="00C9509B">
      <w:pPr>
        <w:pStyle w:val="ListBullet"/>
        <w:rPr>
          <w:szCs w:val="24"/>
        </w:rPr>
      </w:pPr>
      <w:proofErr w:type="spellStart"/>
      <w:r w:rsidRPr="00A709A0">
        <w:rPr>
          <w:szCs w:val="24"/>
        </w:rPr>
        <w:t>numberPoolBlock-objectCreation</w:t>
      </w:r>
      <w:proofErr w:type="spellEnd"/>
      <w:r w:rsidRPr="00A709A0">
        <w:rPr>
          <w:szCs w:val="24"/>
        </w:rPr>
        <w:t xml:space="preserve"> notifications for the 10 blocks created on behalf of the Service Provider under test including SV Type and/or Optional Data elements – if the SOA under test supports blocks and these attributes.</w:t>
      </w:r>
    </w:p>
    <w:p w14:paraId="458450EF" w14:textId="67FC526C" w:rsidR="00C9509B" w:rsidRPr="00A709A0" w:rsidRDefault="00C9509B" w:rsidP="00C9509B">
      <w:pPr>
        <w:pStyle w:val="ListBullet"/>
        <w:rPr>
          <w:szCs w:val="24"/>
        </w:rPr>
      </w:pPr>
      <w:proofErr w:type="spellStart"/>
      <w:r w:rsidRPr="00A709A0">
        <w:rPr>
          <w:szCs w:val="24"/>
        </w:rPr>
        <w:t>objectCreation</w:t>
      </w:r>
      <w:proofErr w:type="spellEnd"/>
      <w:r w:rsidRPr="00A709A0">
        <w:rPr>
          <w:szCs w:val="24"/>
        </w:rPr>
        <w:t xml:space="preserve"> notifications</w:t>
      </w:r>
      <w:r w:rsidR="0019480A" w:rsidRPr="00A709A0">
        <w:rPr>
          <w:szCs w:val="24"/>
          <w:highlight w:val="yellow"/>
        </w:rPr>
        <w:t>, T1 expiration notification</w:t>
      </w:r>
      <w:r w:rsidR="0019480A">
        <w:rPr>
          <w:szCs w:val="24"/>
          <w:highlight w:val="yellow"/>
        </w:rPr>
        <w:t>s</w:t>
      </w:r>
      <w:r w:rsidR="0019480A" w:rsidRPr="00A709A0">
        <w:rPr>
          <w:szCs w:val="24"/>
          <w:highlight w:val="yellow"/>
        </w:rPr>
        <w:t>, and T2 expiration notificatio</w:t>
      </w:r>
      <w:r w:rsidR="0019480A">
        <w:rPr>
          <w:szCs w:val="24"/>
          <w:highlight w:val="yellow"/>
        </w:rPr>
        <w:t>ns</w:t>
      </w:r>
      <w:r w:rsidRPr="00A709A0">
        <w:rPr>
          <w:szCs w:val="24"/>
        </w:rPr>
        <w:t xml:space="preserve"> for the 20 Subscription Versions created on behalf of the </w:t>
      </w:r>
      <w:r w:rsidR="00AC4FBF" w:rsidRPr="00843F00">
        <w:rPr>
          <w:szCs w:val="24"/>
          <w:highlight w:val="yellow"/>
        </w:rPr>
        <w:t>Old Service Provider where the notifications are generated for the</w:t>
      </w:r>
      <w:r w:rsidR="00AC4FBF">
        <w:rPr>
          <w:szCs w:val="24"/>
        </w:rPr>
        <w:t xml:space="preserve"> </w:t>
      </w:r>
      <w:r w:rsidRPr="00A709A0">
        <w:rPr>
          <w:szCs w:val="24"/>
        </w:rPr>
        <w:t>New Service Provider under test.</w:t>
      </w:r>
    </w:p>
    <w:p w14:paraId="0021C11D" w14:textId="77777777" w:rsidR="00C9509B" w:rsidRPr="00C63D43" w:rsidRDefault="00C9509B" w:rsidP="00C9509B">
      <w:pPr>
        <w:pStyle w:val="ListBullet"/>
        <w:rPr>
          <w:szCs w:val="24"/>
        </w:rPr>
      </w:pPr>
      <w:proofErr w:type="spellStart"/>
      <w:r w:rsidRPr="00A709A0">
        <w:rPr>
          <w:strike/>
          <w:szCs w:val="24"/>
          <w:highlight w:val="yellow"/>
        </w:rPr>
        <w:t>statusAttributeValueChange</w:t>
      </w:r>
      <w:proofErr w:type="spellEnd"/>
      <w:r w:rsidRPr="00A709A0">
        <w:rPr>
          <w:szCs w:val="24"/>
          <w:highlight w:val="yellow"/>
        </w:rPr>
        <w:t xml:space="preserve"> </w:t>
      </w:r>
      <w:proofErr w:type="spellStart"/>
      <w:r w:rsidR="00C63D43" w:rsidRPr="00A709A0">
        <w:rPr>
          <w:szCs w:val="24"/>
          <w:highlight w:val="yellow"/>
        </w:rPr>
        <w:t>donorDisconnect</w:t>
      </w:r>
      <w:proofErr w:type="spellEnd"/>
      <w:r w:rsidR="00C63D43">
        <w:rPr>
          <w:szCs w:val="24"/>
        </w:rPr>
        <w:t xml:space="preserve"> </w:t>
      </w:r>
      <w:r w:rsidRPr="00C63D43">
        <w:rPr>
          <w:szCs w:val="24"/>
        </w:rPr>
        <w:t>notifications for the 20 Subscription Versions immediately disconnected on behalf of the Service Provider under test.</w:t>
      </w:r>
    </w:p>
    <w:p w14:paraId="29FA2950" w14:textId="77777777" w:rsidR="00C9509B" w:rsidRPr="00A709A0" w:rsidRDefault="00C9509B" w:rsidP="00C9509B">
      <w:pPr>
        <w:pStyle w:val="ListBullet"/>
        <w:rPr>
          <w:szCs w:val="24"/>
        </w:rPr>
      </w:pPr>
      <w:proofErr w:type="spellStart"/>
      <w:r w:rsidRPr="00A709A0">
        <w:rPr>
          <w:szCs w:val="24"/>
        </w:rPr>
        <w:t>statusAttributeValueChange</w:t>
      </w:r>
      <w:proofErr w:type="spellEnd"/>
      <w:r w:rsidRPr="00A709A0">
        <w:rPr>
          <w:szCs w:val="24"/>
        </w:rPr>
        <w:t xml:space="preserve"> notifications for the 10 Subscription Versions canceled during prerequisite steps.</w:t>
      </w:r>
    </w:p>
    <w:p w14:paraId="7D0FA93E" w14:textId="77777777" w:rsidR="00C9509B" w:rsidRPr="00A709A0" w:rsidRDefault="00C9509B" w:rsidP="00C9509B">
      <w:pPr>
        <w:pStyle w:val="ListBullet"/>
        <w:rPr>
          <w:szCs w:val="24"/>
        </w:rPr>
      </w:pPr>
      <w:proofErr w:type="spellStart"/>
      <w:r w:rsidRPr="00A709A0">
        <w:rPr>
          <w:szCs w:val="24"/>
        </w:rPr>
        <w:t>attributeValueChange</w:t>
      </w:r>
      <w:proofErr w:type="spellEnd"/>
      <w:r w:rsidRPr="00A709A0">
        <w:rPr>
          <w:szCs w:val="24"/>
        </w:rPr>
        <w:t xml:space="preserve"> notifications</w:t>
      </w:r>
      <w:r w:rsidR="00C63D43" w:rsidRPr="00A709A0">
        <w:rPr>
          <w:szCs w:val="24"/>
          <w:highlight w:val="yellow"/>
        </w:rPr>
        <w:t xml:space="preserve">, </w:t>
      </w:r>
      <w:proofErr w:type="spellStart"/>
      <w:r w:rsidR="00C63D43" w:rsidRPr="00A709A0">
        <w:rPr>
          <w:szCs w:val="24"/>
          <w:highlight w:val="yellow"/>
        </w:rPr>
        <w:t>statusAttributeValueChange</w:t>
      </w:r>
      <w:proofErr w:type="spellEnd"/>
      <w:r w:rsidR="00C63D43" w:rsidRPr="00A709A0">
        <w:rPr>
          <w:szCs w:val="24"/>
          <w:highlight w:val="yellow"/>
        </w:rPr>
        <w:t xml:space="preserve"> notifications</w:t>
      </w:r>
      <w:r w:rsidRPr="00C63D43">
        <w:rPr>
          <w:szCs w:val="24"/>
        </w:rPr>
        <w:t xml:space="preserve"> for the 10 Subscription V</w:t>
      </w:r>
      <w:r w:rsidRPr="00A709A0">
        <w:rPr>
          <w:szCs w:val="24"/>
        </w:rPr>
        <w:t>ersions concurred to by the OSP in response to the New Service Provider under test creates (prior to prerequisites).</w:t>
      </w:r>
    </w:p>
    <w:p w14:paraId="5CDCAD2D" w14:textId="77777777" w:rsidR="00C9509B" w:rsidRPr="00A709A0" w:rsidRDefault="00C9509B" w:rsidP="00C9509B">
      <w:pPr>
        <w:pStyle w:val="ListBullet"/>
        <w:rPr>
          <w:szCs w:val="24"/>
        </w:rPr>
      </w:pPr>
      <w:proofErr w:type="spellStart"/>
      <w:r w:rsidRPr="00A709A0">
        <w:rPr>
          <w:szCs w:val="24"/>
        </w:rPr>
        <w:t>statusAttributeValueChange</w:t>
      </w:r>
      <w:proofErr w:type="spellEnd"/>
      <w:r w:rsidRPr="00A709A0">
        <w:rPr>
          <w:szCs w:val="24"/>
        </w:rPr>
        <w:t xml:space="preserve"> for the 20 Subscription Versions activates on behalf of the Service Provider under test indicated in the prerequisite steps.</w:t>
      </w:r>
    </w:p>
    <w:p w14:paraId="18EC88B8" w14:textId="77777777" w:rsidR="00C9509B" w:rsidRPr="00A709A0" w:rsidRDefault="00C9509B" w:rsidP="00C9509B">
      <w:pPr>
        <w:pStyle w:val="ListBullet"/>
        <w:rPr>
          <w:szCs w:val="24"/>
        </w:rPr>
      </w:pPr>
      <w:proofErr w:type="spellStart"/>
      <w:r w:rsidRPr="00A709A0">
        <w:rPr>
          <w:szCs w:val="24"/>
        </w:rPr>
        <w:t>statusAttributeValueChange</w:t>
      </w:r>
      <w:proofErr w:type="spellEnd"/>
      <w:r w:rsidRPr="00A709A0">
        <w:rPr>
          <w:szCs w:val="24"/>
        </w:rPr>
        <w:t xml:space="preserve"> (or range notification depending on whether the Service Provider under test supports range notifications) for the range of two Inter-SP Subscription Versions activated where the status goes to PF.</w:t>
      </w:r>
    </w:p>
    <w:p w14:paraId="4545A780" w14:textId="77777777" w:rsidR="00C9509B" w:rsidRPr="00A709A0" w:rsidRDefault="00C9509B" w:rsidP="00C9509B">
      <w:pPr>
        <w:pStyle w:val="ListBullet"/>
        <w:numPr>
          <w:ilvl w:val="0"/>
          <w:numId w:val="0"/>
        </w:numPr>
        <w:ind w:left="360"/>
        <w:rPr>
          <w:szCs w:val="24"/>
        </w:rPr>
      </w:pPr>
    </w:p>
    <w:p w14:paraId="1C37BD3B" w14:textId="77777777" w:rsidR="00C9509B" w:rsidRPr="00A709A0" w:rsidRDefault="00C9509B" w:rsidP="00C9509B">
      <w:pPr>
        <w:pStyle w:val="ListBullet"/>
        <w:numPr>
          <w:ilvl w:val="0"/>
          <w:numId w:val="0"/>
        </w:numPr>
        <w:ind w:left="360"/>
        <w:rPr>
          <w:szCs w:val="24"/>
        </w:rPr>
      </w:pPr>
      <w:r w:rsidRPr="00A709A0">
        <w:rPr>
          <w:szCs w:val="24"/>
        </w:rPr>
        <w:t xml:space="preserve"> NOTE: If the SOA under test supports SV Type and/or Optional Data elements and this information was specified in the prerequisite data this information will be included in the </w:t>
      </w:r>
      <w:proofErr w:type="spellStart"/>
      <w:r w:rsidRPr="00A709A0">
        <w:rPr>
          <w:szCs w:val="24"/>
        </w:rPr>
        <w:t>numberPoolBlock-objectCreation</w:t>
      </w:r>
      <w:proofErr w:type="spellEnd"/>
      <w:r w:rsidRPr="00A709A0">
        <w:rPr>
          <w:szCs w:val="24"/>
        </w:rPr>
        <w:t xml:space="preserve">  and </w:t>
      </w:r>
      <w:proofErr w:type="spellStart"/>
      <w:r w:rsidRPr="00A709A0">
        <w:rPr>
          <w:szCs w:val="24"/>
        </w:rPr>
        <w:t>subscriptionVersion-objectCreation</w:t>
      </w:r>
      <w:proofErr w:type="spellEnd"/>
      <w:r w:rsidRPr="00A709A0">
        <w:rPr>
          <w:szCs w:val="24"/>
        </w:rPr>
        <w:t xml:space="preserve"> notifications.</w:t>
      </w:r>
    </w:p>
    <w:p w14:paraId="21635135" w14:textId="77777777" w:rsidR="00C9509B" w:rsidRPr="00A709A0" w:rsidRDefault="00C9509B" w:rsidP="00C9509B">
      <w:pPr>
        <w:pStyle w:val="ListBullet"/>
        <w:numPr>
          <w:ilvl w:val="0"/>
          <w:numId w:val="0"/>
        </w:numPr>
        <w:ind w:left="360"/>
        <w:rPr>
          <w:szCs w:val="24"/>
        </w:rPr>
      </w:pPr>
      <w:r w:rsidRPr="00A709A0">
        <w:rPr>
          <w:szCs w:val="24"/>
        </w:rPr>
        <w:t xml:space="preserve">NOTE: If the SOA under test supports Medium Timer Indicator this attributes will be included in the </w:t>
      </w:r>
      <w:proofErr w:type="spellStart"/>
      <w:r w:rsidRPr="00A709A0">
        <w:rPr>
          <w:szCs w:val="24"/>
        </w:rPr>
        <w:t>subscriptionVersion-objectCreation</w:t>
      </w:r>
      <w:proofErr w:type="spellEnd"/>
      <w:r w:rsidRPr="00A709A0">
        <w:rPr>
          <w:szCs w:val="24"/>
        </w:rPr>
        <w:t xml:space="preserve"> notifications.</w:t>
      </w:r>
    </w:p>
    <w:p w14:paraId="7A2F30BF" w14:textId="77777777" w:rsidR="00C9509B" w:rsidRPr="00A709A0" w:rsidRDefault="00C9509B" w:rsidP="00C9509B">
      <w:pPr>
        <w:pStyle w:val="ListBullet"/>
        <w:rPr>
          <w:szCs w:val="24"/>
        </w:rPr>
      </w:pPr>
      <w:r w:rsidRPr="00A709A0">
        <w:rPr>
          <w:szCs w:val="24"/>
        </w:rPr>
        <w:t>1 First port of NPA-NXX notification.</w:t>
      </w:r>
    </w:p>
    <w:p w14:paraId="7F6E0F10" w14:textId="77777777" w:rsidR="00C9509B" w:rsidRPr="00A709A0" w:rsidRDefault="00C9509B" w:rsidP="00C9509B">
      <w:pPr>
        <w:pStyle w:val="ListBullet"/>
        <w:rPr>
          <w:szCs w:val="24"/>
        </w:rPr>
      </w:pPr>
      <w:r w:rsidRPr="00A709A0">
        <w:rPr>
          <w:szCs w:val="24"/>
        </w:rPr>
        <w:t>1 NPA-NXX create after recovery is complete</w:t>
      </w:r>
    </w:p>
    <w:p w14:paraId="3C44C66F" w14:textId="77777777" w:rsidR="00001AB5" w:rsidRPr="00A709A0" w:rsidRDefault="00C9509B" w:rsidP="00C9509B">
      <w:pPr>
        <w:rPr>
          <w:szCs w:val="24"/>
          <w:u w:val="single"/>
        </w:rPr>
      </w:pPr>
      <w:r w:rsidRPr="00A709A0">
        <w:rPr>
          <w:szCs w:val="24"/>
        </w:rPr>
        <w:t>1 Subscription Version activate after recovery is complete</w:t>
      </w:r>
    </w:p>
    <w:p w14:paraId="357D6046" w14:textId="77777777" w:rsidR="00C9509B" w:rsidRDefault="00C9509B" w:rsidP="00001AB5">
      <w:pPr>
        <w:rPr>
          <w:u w:val="single"/>
        </w:rPr>
      </w:pPr>
    </w:p>
    <w:p w14:paraId="3A24260E" w14:textId="77777777" w:rsidR="0086725E" w:rsidRDefault="0086725E" w:rsidP="00001AB5">
      <w:pPr>
        <w:rPr>
          <w:u w:val="single"/>
        </w:rPr>
      </w:pPr>
    </w:p>
    <w:p w14:paraId="065906CA" w14:textId="77777777" w:rsidR="00960C70" w:rsidRDefault="00960C70" w:rsidP="00960C70">
      <w:pPr>
        <w:rPr>
          <w:u w:val="single"/>
        </w:rPr>
      </w:pPr>
    </w:p>
    <w:p w14:paraId="20662F54" w14:textId="57E7DBEF" w:rsidR="00960C70" w:rsidDel="009C3F2C" w:rsidRDefault="00960C70" w:rsidP="00960C70">
      <w:pPr>
        <w:rPr>
          <w:del w:id="21" w:author="Nakamura, John" w:date="2017-03-22T14:22:00Z"/>
        </w:rPr>
      </w:pPr>
      <w:del w:id="22" w:author="Nakamura, John" w:date="2017-03-22T14:22:00Z">
        <w:r w:rsidDel="009C3F2C">
          <w:delText>Chapter 13, test case 400-2, update text for objective, pre-requisites, and step 1, to clarify modification involves changing from one value to another.  Create a new test case for a modification involving changing from a value to blanking out that value (i.e., deleting the value).</w:delText>
        </w:r>
      </w:del>
    </w:p>
    <w:p w14:paraId="0B3268FC" w14:textId="74ED53A9" w:rsidR="00960C70" w:rsidDel="009C3F2C" w:rsidRDefault="00960C70" w:rsidP="00960C70">
      <w:pPr>
        <w:rPr>
          <w:del w:id="23" w:author="Nakamura, John" w:date="2017-03-22T14:22:00Z"/>
        </w:rPr>
      </w:pPr>
    </w:p>
    <w:p w14:paraId="1AB6FEB4" w14:textId="4FAF738E" w:rsidR="00960C70" w:rsidDel="009C3F2C" w:rsidRDefault="00960C70" w:rsidP="00960C70">
      <w:pPr>
        <w:rPr>
          <w:del w:id="24" w:author="Nakamura, John" w:date="2017-03-22T14:22:00Z"/>
        </w:rPr>
      </w:pPr>
      <w:del w:id="25" w:author="Nakamura, John" w:date="2017-03-22T14:22:00Z">
        <w:r w:rsidDel="009C3F2C">
          <w:delText>Objective of 400-2.</w:delText>
        </w:r>
      </w:del>
    </w:p>
    <w:p w14:paraId="5A7EE7D0" w14:textId="34906E6F" w:rsidR="00960C70" w:rsidRPr="008C0885" w:rsidDel="009C3F2C" w:rsidRDefault="00960C70" w:rsidP="00960C70">
      <w:pPr>
        <w:rPr>
          <w:del w:id="26" w:author="Nakamura, John" w:date="2017-03-22T14:22:00Z"/>
          <w:szCs w:val="24"/>
        </w:rPr>
      </w:pPr>
      <w:del w:id="27" w:author="Nakamura, John" w:date="2017-03-22T14:22:00Z">
        <w:r w:rsidRPr="008C0885" w:rsidDel="009C3F2C">
          <w:rPr>
            <w:szCs w:val="24"/>
          </w:rPr>
          <w:delText xml:space="preserve">SOA/LSMS – Service Provider Personnel using their SOA (or NPAC Personnel using the NPAC SMS) modify </w:delText>
        </w:r>
        <w:r w:rsidRPr="008C0885" w:rsidDel="009C3F2C">
          <w:rPr>
            <w:szCs w:val="24"/>
            <w:highlight w:val="yellow"/>
          </w:rPr>
          <w:delText xml:space="preserve">(changing from one </w:delText>
        </w:r>
        <w:r w:rsidR="000162ED" w:rsidDel="009C3F2C">
          <w:rPr>
            <w:szCs w:val="24"/>
            <w:highlight w:val="yellow"/>
          </w:rPr>
          <w:delText xml:space="preserve">existing </w:delText>
        </w:r>
        <w:r w:rsidRPr="008C0885" w:rsidDel="009C3F2C">
          <w:rPr>
            <w:szCs w:val="24"/>
            <w:highlight w:val="yellow"/>
          </w:rPr>
          <w:delText>value to another)</w:delText>
        </w:r>
        <w:r w:rsidDel="009C3F2C">
          <w:rPr>
            <w:szCs w:val="24"/>
          </w:rPr>
          <w:delText xml:space="preserve"> </w:delText>
        </w:r>
        <w:r w:rsidRPr="008C0885" w:rsidDel="009C3F2C">
          <w:rPr>
            <w:szCs w:val="24"/>
          </w:rPr>
          <w:delText>at least one but not all Optional Data elements their SOA Supports on an Active Subscription Version – Success</w:delText>
        </w:r>
      </w:del>
    </w:p>
    <w:p w14:paraId="27F23941" w14:textId="23E96A26" w:rsidR="00960C70" w:rsidDel="009C3F2C" w:rsidRDefault="00960C70" w:rsidP="00960C70">
      <w:pPr>
        <w:rPr>
          <w:del w:id="28" w:author="Nakamura, John" w:date="2017-03-22T14:22:00Z"/>
        </w:rPr>
      </w:pPr>
    </w:p>
    <w:p w14:paraId="575FA699" w14:textId="4C99F4C4" w:rsidR="00960C70" w:rsidDel="009C3F2C" w:rsidRDefault="00960C70" w:rsidP="00960C70">
      <w:pPr>
        <w:rPr>
          <w:del w:id="29" w:author="Nakamura, John" w:date="2017-03-22T14:22:00Z"/>
        </w:rPr>
      </w:pPr>
      <w:del w:id="30" w:author="Nakamura, John" w:date="2017-03-22T14:22:00Z">
        <w:r w:rsidDel="009C3F2C">
          <w:lastRenderedPageBreak/>
          <w:delText>Objective of new test case.</w:delText>
        </w:r>
      </w:del>
    </w:p>
    <w:p w14:paraId="0B8711FA" w14:textId="2B4945DE" w:rsidR="00960C70" w:rsidRPr="002846CA" w:rsidDel="009C3F2C" w:rsidRDefault="00960C70" w:rsidP="00960C70">
      <w:pPr>
        <w:rPr>
          <w:del w:id="31" w:author="Nakamura, John" w:date="2017-03-22T14:22:00Z"/>
          <w:szCs w:val="24"/>
        </w:rPr>
      </w:pPr>
      <w:del w:id="32" w:author="Nakamura, John" w:date="2017-03-22T14:22:00Z">
        <w:r w:rsidRPr="002846CA" w:rsidDel="009C3F2C">
          <w:rPr>
            <w:szCs w:val="24"/>
          </w:rPr>
          <w:delText xml:space="preserve">SOA/LSMS – Service Provider Personnel using their SOA (or NPAC Personnel using the NPAC SMS) modify </w:delText>
        </w:r>
        <w:r w:rsidRPr="002846CA" w:rsidDel="009C3F2C">
          <w:rPr>
            <w:szCs w:val="24"/>
            <w:highlight w:val="yellow"/>
          </w:rPr>
          <w:delText xml:space="preserve">(changing from </w:delText>
        </w:r>
        <w:r w:rsidDel="009C3F2C">
          <w:rPr>
            <w:szCs w:val="24"/>
            <w:highlight w:val="yellow"/>
          </w:rPr>
          <w:delText>a</w:delText>
        </w:r>
        <w:r w:rsidR="000162ED" w:rsidDel="009C3F2C">
          <w:rPr>
            <w:szCs w:val="24"/>
            <w:highlight w:val="yellow"/>
          </w:rPr>
          <w:delText>n existing</w:delText>
        </w:r>
        <w:r w:rsidDel="009C3F2C">
          <w:rPr>
            <w:szCs w:val="24"/>
            <w:highlight w:val="yellow"/>
          </w:rPr>
          <w:delText xml:space="preserve"> </w:delText>
        </w:r>
        <w:r w:rsidRPr="002846CA" w:rsidDel="009C3F2C">
          <w:rPr>
            <w:szCs w:val="24"/>
            <w:highlight w:val="yellow"/>
          </w:rPr>
          <w:delText xml:space="preserve">value to </w:delText>
        </w:r>
        <w:r w:rsidDel="009C3F2C">
          <w:rPr>
            <w:szCs w:val="24"/>
            <w:highlight w:val="yellow"/>
          </w:rPr>
          <w:delText>blanking out that value</w:delText>
        </w:r>
        <w:r w:rsidRPr="002846CA" w:rsidDel="009C3F2C">
          <w:rPr>
            <w:szCs w:val="24"/>
            <w:highlight w:val="yellow"/>
          </w:rPr>
          <w:delText>)</w:delText>
        </w:r>
        <w:r w:rsidDel="009C3F2C">
          <w:rPr>
            <w:szCs w:val="24"/>
          </w:rPr>
          <w:delText xml:space="preserve"> </w:delText>
        </w:r>
        <w:r w:rsidRPr="002846CA" w:rsidDel="009C3F2C">
          <w:rPr>
            <w:szCs w:val="24"/>
          </w:rPr>
          <w:delText>at least one but not all Optional Data elements their SOA Supports on an Active Subscription Version – Success</w:delText>
        </w:r>
      </w:del>
    </w:p>
    <w:p w14:paraId="57C967DB" w14:textId="350A1C4F" w:rsidR="00960C70" w:rsidDel="009C3F2C" w:rsidRDefault="00960C70" w:rsidP="00960C70">
      <w:pPr>
        <w:rPr>
          <w:del w:id="33" w:author="Nakamura, John" w:date="2017-03-22T14:22:00Z"/>
        </w:rPr>
      </w:pPr>
    </w:p>
    <w:p w14:paraId="3146A551" w14:textId="5FECC130" w:rsidR="00960C70" w:rsidDel="009C3F2C" w:rsidRDefault="00960C70" w:rsidP="00960C70">
      <w:pPr>
        <w:rPr>
          <w:del w:id="34" w:author="Nakamura, John" w:date="2017-03-22T14:22:00Z"/>
        </w:rPr>
      </w:pPr>
      <w:del w:id="35" w:author="Nakamura, John" w:date="2017-03-22T14:22:00Z">
        <w:r w:rsidDel="009C3F2C">
          <w:delText>Pre-requisite of 400-2.</w:delText>
        </w:r>
      </w:del>
    </w:p>
    <w:p w14:paraId="7E40DF93" w14:textId="0FABA6E9" w:rsidR="00960C70" w:rsidDel="009C3F2C" w:rsidRDefault="00960C70" w:rsidP="00960C70">
      <w:pPr>
        <w:rPr>
          <w:del w:id="36" w:author="Nakamura, John" w:date="2017-03-22T14:22:00Z"/>
          <w:szCs w:val="24"/>
        </w:rPr>
      </w:pPr>
      <w:del w:id="37" w:author="Nakamura, John" w:date="2017-03-22T14:22:00Z">
        <w:r w:rsidRPr="008C0885" w:rsidDel="009C3F2C">
          <w:rPr>
            <w:szCs w:val="24"/>
          </w:rPr>
          <w:delText>Based on a regression test case like 8.1.2.2.1.31, but this is a more complex business scenario.  If the Service Provider under test does not support Optional Data elements, the do not need to execute this test case.  If the Service Provider under test only supports one Optional Data element, executing the regression scenarios sufficiently tests their functionality.  If the Service Provider under test supports more than one Optional Data element, they need to execute this test case and in so doing modify (</w:delText>
        </w:r>
        <w:r w:rsidRPr="008C0885" w:rsidDel="009C3F2C">
          <w:rPr>
            <w:strike/>
            <w:szCs w:val="24"/>
            <w:highlight w:val="yellow"/>
          </w:rPr>
          <w:delText>either</w:delText>
        </w:r>
        <w:r w:rsidRPr="008C0885" w:rsidDel="009C3F2C">
          <w:rPr>
            <w:szCs w:val="24"/>
          </w:rPr>
          <w:delText xml:space="preserve"> modify attribute values </w:delText>
        </w:r>
        <w:r w:rsidRPr="008C0885" w:rsidDel="009C3F2C">
          <w:rPr>
            <w:strike/>
            <w:szCs w:val="24"/>
            <w:highlight w:val="yellow"/>
          </w:rPr>
          <w:delText>and/or delete values</w:delText>
        </w:r>
        <w:r w:rsidR="00F95F48" w:rsidRPr="00F95F48" w:rsidDel="009C3F2C">
          <w:rPr>
            <w:szCs w:val="24"/>
          </w:rPr>
          <w:delText xml:space="preserve"> </w:delText>
        </w:r>
        <w:r w:rsidR="00F95F48" w:rsidRPr="008C0885" w:rsidDel="009C3F2C">
          <w:rPr>
            <w:szCs w:val="24"/>
            <w:highlight w:val="yellow"/>
          </w:rPr>
          <w:delText>from one value to another value</w:delText>
        </w:r>
        <w:r w:rsidRPr="008C0885" w:rsidDel="009C3F2C">
          <w:rPr>
            <w:szCs w:val="24"/>
          </w:rPr>
          <w:delText xml:space="preserve"> for </w:delText>
        </w:r>
        <w:r w:rsidR="00F95F48" w:rsidRPr="008C0885" w:rsidDel="009C3F2C">
          <w:rPr>
            <w:szCs w:val="24"/>
            <w:highlight w:val="yellow"/>
          </w:rPr>
          <w:delText>at least</w:delText>
        </w:r>
        <w:r w:rsidR="00F95F48" w:rsidDel="009C3F2C">
          <w:rPr>
            <w:szCs w:val="24"/>
          </w:rPr>
          <w:delText xml:space="preserve"> </w:delText>
        </w:r>
        <w:r w:rsidRPr="008C0885" w:rsidDel="009C3F2C">
          <w:rPr>
            <w:szCs w:val="24"/>
          </w:rPr>
          <w:delText xml:space="preserve">one Optional Data element </w:delText>
        </w:r>
        <w:r w:rsidRPr="008C0885" w:rsidDel="009C3F2C">
          <w:rPr>
            <w:strike/>
            <w:szCs w:val="24"/>
            <w:highlight w:val="yellow"/>
          </w:rPr>
          <w:delText>and specify new values for another Optional Data element)</w:delText>
        </w:r>
        <w:r w:rsidRPr="008C0885" w:rsidDel="009C3F2C">
          <w:rPr>
            <w:szCs w:val="24"/>
          </w:rPr>
          <w:delText xml:space="preserve"> more than one Optional Data element.</w:delText>
        </w:r>
      </w:del>
    </w:p>
    <w:p w14:paraId="384317A4" w14:textId="472EF3D6" w:rsidR="00F95F48" w:rsidDel="009C3F2C" w:rsidRDefault="00F95F48" w:rsidP="00F95F48">
      <w:pPr>
        <w:rPr>
          <w:del w:id="38" w:author="Nakamura, John" w:date="2017-03-22T14:22:00Z"/>
        </w:rPr>
      </w:pPr>
    </w:p>
    <w:p w14:paraId="7495726D" w14:textId="6F4D459C" w:rsidR="00F95F48" w:rsidDel="009C3F2C" w:rsidRDefault="00F95F48" w:rsidP="00F95F48">
      <w:pPr>
        <w:rPr>
          <w:del w:id="39" w:author="Nakamura, John" w:date="2017-03-22T14:22:00Z"/>
        </w:rPr>
      </w:pPr>
      <w:del w:id="40" w:author="Nakamura, John" w:date="2017-03-22T14:22:00Z">
        <w:r w:rsidDel="009C3F2C">
          <w:delText>Pre-requisite of new test case.</w:delText>
        </w:r>
      </w:del>
    </w:p>
    <w:p w14:paraId="75205623" w14:textId="23E6AC77" w:rsidR="00F95F48" w:rsidDel="009C3F2C" w:rsidRDefault="00F95F48" w:rsidP="00960C70">
      <w:pPr>
        <w:rPr>
          <w:del w:id="41" w:author="Nakamura, John" w:date="2017-03-22T14:22:00Z"/>
          <w:szCs w:val="24"/>
        </w:rPr>
      </w:pPr>
      <w:del w:id="42" w:author="Nakamura, John" w:date="2017-03-22T14:22:00Z">
        <w:r w:rsidRPr="008C0885" w:rsidDel="009C3F2C">
          <w:rPr>
            <w:szCs w:val="24"/>
          </w:rPr>
          <w:delText>Based on a regression test case like 8.1.2.2.1.31, but this is a more complex business scenario.  If the Service Provider under test does not support Optional Data elements, the do not need to execute this test case.  If the Service Provider under test only supports one Optional Data element, executing the regression scenarios sufficiently tests their functionality.  If the Service Provider under test supports more than one Optional Data element, they need to execute this test case and in so doing modify (</w:delText>
        </w:r>
        <w:r w:rsidRPr="008C0885" w:rsidDel="009C3F2C">
          <w:rPr>
            <w:szCs w:val="24"/>
            <w:highlight w:val="yellow"/>
          </w:rPr>
          <w:delText>delete values by blanking out existing values</w:delText>
        </w:r>
        <w:r w:rsidRPr="008C0885" w:rsidDel="009C3F2C">
          <w:rPr>
            <w:szCs w:val="24"/>
          </w:rPr>
          <w:delText>) more than one Optional Data element.</w:delText>
        </w:r>
      </w:del>
    </w:p>
    <w:p w14:paraId="0B73070F" w14:textId="63730F58" w:rsidR="00F95F48" w:rsidDel="009C3F2C" w:rsidRDefault="00F95F48" w:rsidP="00960C70">
      <w:pPr>
        <w:rPr>
          <w:del w:id="43" w:author="Nakamura, John" w:date="2017-03-22T14:22:00Z"/>
          <w:szCs w:val="24"/>
        </w:rPr>
      </w:pPr>
    </w:p>
    <w:p w14:paraId="56E27515" w14:textId="50209310" w:rsidR="00F95F48" w:rsidDel="009C3F2C" w:rsidRDefault="00F95F48" w:rsidP="00960C70">
      <w:pPr>
        <w:rPr>
          <w:del w:id="44" w:author="Nakamura, John" w:date="2017-03-22T14:22:00Z"/>
          <w:szCs w:val="24"/>
        </w:rPr>
      </w:pPr>
      <w:del w:id="45" w:author="Nakamura, John" w:date="2017-03-22T14:22:00Z">
        <w:r w:rsidDel="009C3F2C">
          <w:rPr>
            <w:szCs w:val="24"/>
          </w:rPr>
          <w:delText>NPAC Set-up of 400-2.</w:delText>
        </w:r>
      </w:del>
    </w:p>
    <w:p w14:paraId="5C24E14D" w14:textId="748584A3" w:rsidR="00F95F48" w:rsidRPr="008C0885" w:rsidDel="009C3F2C" w:rsidRDefault="00F95F48" w:rsidP="00F95F48">
      <w:pPr>
        <w:numPr>
          <w:ilvl w:val="0"/>
          <w:numId w:val="45"/>
        </w:numPr>
        <w:tabs>
          <w:tab w:val="clear" w:pos="2880"/>
          <w:tab w:val="num" w:pos="324"/>
        </w:tabs>
        <w:spacing w:after="0"/>
        <w:ind w:left="324"/>
        <w:rPr>
          <w:del w:id="46" w:author="Nakamura, John" w:date="2017-03-22T14:22:00Z"/>
          <w:szCs w:val="24"/>
        </w:rPr>
      </w:pPr>
      <w:del w:id="47" w:author="Nakamura, John" w:date="2017-03-22T14:22:00Z">
        <w:r w:rsidRPr="008C0885" w:rsidDel="009C3F2C">
          <w:rPr>
            <w:szCs w:val="24"/>
          </w:rPr>
          <w:delText xml:space="preserve">Verify the SOA Supports SV Type and all Optional Data element are set to their production values for the Service Provider under test.  In this test case the service provider should indicate at least one but not all Optional Data elements they support and SV Type data (if they support it) for the subscription version for modification. </w:delText>
        </w:r>
        <w:r w:rsidRPr="008C0885" w:rsidDel="009C3F2C">
          <w:rPr>
            <w:b/>
            <w:szCs w:val="24"/>
          </w:rPr>
          <w:delText xml:space="preserve"> In ‘modifying’ the attribute value </w:delText>
        </w:r>
        <w:r w:rsidRPr="008C0885" w:rsidDel="009C3F2C">
          <w:rPr>
            <w:b/>
            <w:strike/>
            <w:szCs w:val="24"/>
            <w:highlight w:val="yellow"/>
          </w:rPr>
          <w:delText>cover both the scenarios where the value for one of the Optional Data elements is deleted and one of the Optional Data element values is modified</w:delText>
        </w:r>
        <w:r w:rsidRPr="008C0885" w:rsidDel="009C3F2C">
          <w:rPr>
            <w:b/>
            <w:szCs w:val="24"/>
            <w:highlight w:val="yellow"/>
          </w:rPr>
          <w:delText>, change from one value to another value</w:delText>
        </w:r>
        <w:r w:rsidRPr="008C0885" w:rsidDel="009C3F2C">
          <w:rPr>
            <w:b/>
            <w:szCs w:val="24"/>
          </w:rPr>
          <w:delText>.</w:delText>
        </w:r>
      </w:del>
    </w:p>
    <w:p w14:paraId="0DE432A6" w14:textId="413E46D1" w:rsidR="00F95F48" w:rsidRPr="008C0885" w:rsidDel="009C3F2C" w:rsidRDefault="00F95F48" w:rsidP="00F95F48">
      <w:pPr>
        <w:numPr>
          <w:ilvl w:val="0"/>
          <w:numId w:val="45"/>
        </w:numPr>
        <w:tabs>
          <w:tab w:val="clear" w:pos="2880"/>
          <w:tab w:val="num" w:pos="324"/>
        </w:tabs>
        <w:spacing w:after="0"/>
        <w:ind w:left="324"/>
        <w:rPr>
          <w:del w:id="48" w:author="Nakamura, John" w:date="2017-03-22T14:22:00Z"/>
          <w:szCs w:val="24"/>
        </w:rPr>
      </w:pPr>
      <w:del w:id="49" w:author="Nakamura, John" w:date="2017-03-22T14:22:00Z">
        <w:r w:rsidRPr="008C0885" w:rsidDel="009C3F2C">
          <w:rPr>
            <w:szCs w:val="24"/>
          </w:rPr>
          <w:delText>Verify the LSMS Supports Optional Data element Indicators are set to their production values.</w:delText>
        </w:r>
      </w:del>
    </w:p>
    <w:p w14:paraId="48B28E08" w14:textId="0D2FA575" w:rsidR="00F95F48" w:rsidRPr="008C0885" w:rsidDel="009C3F2C" w:rsidRDefault="00F95F48" w:rsidP="00960C70">
      <w:pPr>
        <w:rPr>
          <w:del w:id="50" w:author="Nakamura, John" w:date="2017-03-22T14:22:00Z"/>
          <w:szCs w:val="24"/>
        </w:rPr>
      </w:pPr>
    </w:p>
    <w:p w14:paraId="1545F364" w14:textId="77EB31B2" w:rsidR="00F95F48" w:rsidDel="009C3F2C" w:rsidRDefault="00F95F48" w:rsidP="00F95F48">
      <w:pPr>
        <w:rPr>
          <w:del w:id="51" w:author="Nakamura, John" w:date="2017-03-22T14:22:00Z"/>
          <w:szCs w:val="24"/>
        </w:rPr>
      </w:pPr>
      <w:del w:id="52" w:author="Nakamura, John" w:date="2017-03-22T14:22:00Z">
        <w:r w:rsidDel="009C3F2C">
          <w:rPr>
            <w:szCs w:val="24"/>
          </w:rPr>
          <w:delText>NPAC Set-up of new test case.</w:delText>
        </w:r>
      </w:del>
    </w:p>
    <w:p w14:paraId="3796EF9D" w14:textId="34DE240F" w:rsidR="00F95F48" w:rsidRPr="002846CA" w:rsidDel="009C3F2C" w:rsidRDefault="00F95F48" w:rsidP="008C0885">
      <w:pPr>
        <w:numPr>
          <w:ilvl w:val="0"/>
          <w:numId w:val="51"/>
        </w:numPr>
        <w:spacing w:after="0"/>
        <w:rPr>
          <w:del w:id="53" w:author="Nakamura, John" w:date="2017-03-22T14:22:00Z"/>
          <w:szCs w:val="24"/>
        </w:rPr>
      </w:pPr>
      <w:del w:id="54" w:author="Nakamura, John" w:date="2017-03-22T14:22:00Z">
        <w:r w:rsidRPr="002846CA" w:rsidDel="009C3F2C">
          <w:rPr>
            <w:szCs w:val="24"/>
          </w:rPr>
          <w:delText xml:space="preserve">Verify the SOA Supports SV Type and all Optional Data element are set to their production values for the Service Provider under test.  In this test case the service provider should indicate at least one but not all Optional Data elements they support and SV Type data (if they support it) for the subscription version for modification. </w:delText>
        </w:r>
        <w:r w:rsidRPr="002846CA" w:rsidDel="009C3F2C">
          <w:rPr>
            <w:b/>
            <w:szCs w:val="24"/>
          </w:rPr>
          <w:delText xml:space="preserve"> In ‘modifying’ the attribute value </w:delText>
        </w:r>
        <w:r w:rsidRPr="008C0885" w:rsidDel="009C3F2C">
          <w:rPr>
            <w:b/>
            <w:szCs w:val="24"/>
            <w:highlight w:val="yellow"/>
          </w:rPr>
          <w:delText>delete the value by blanking out the existing value</w:delText>
        </w:r>
        <w:r w:rsidRPr="002846CA" w:rsidDel="009C3F2C">
          <w:rPr>
            <w:b/>
            <w:szCs w:val="24"/>
          </w:rPr>
          <w:delText>.</w:delText>
        </w:r>
      </w:del>
    </w:p>
    <w:p w14:paraId="34731AED" w14:textId="491A23B2" w:rsidR="00F95F48" w:rsidRPr="002846CA" w:rsidDel="009C3F2C" w:rsidRDefault="00F95F48" w:rsidP="008C0885">
      <w:pPr>
        <w:numPr>
          <w:ilvl w:val="0"/>
          <w:numId w:val="51"/>
        </w:numPr>
        <w:spacing w:after="0"/>
        <w:rPr>
          <w:del w:id="55" w:author="Nakamura, John" w:date="2017-03-22T14:22:00Z"/>
          <w:szCs w:val="24"/>
        </w:rPr>
      </w:pPr>
      <w:del w:id="56" w:author="Nakamura, John" w:date="2017-03-22T14:22:00Z">
        <w:r w:rsidRPr="002846CA" w:rsidDel="009C3F2C">
          <w:rPr>
            <w:szCs w:val="24"/>
          </w:rPr>
          <w:lastRenderedPageBreak/>
          <w:delText>Verify the LSMS Supports Optional Data element Indicators are set to their production values.</w:delText>
        </w:r>
      </w:del>
    </w:p>
    <w:p w14:paraId="3EDCB51D" w14:textId="0AD8521D" w:rsidR="00F95F48" w:rsidDel="009C3F2C" w:rsidRDefault="00F95F48" w:rsidP="00F95F48">
      <w:pPr>
        <w:rPr>
          <w:del w:id="57" w:author="Nakamura, John" w:date="2017-03-22T14:22:00Z"/>
          <w:szCs w:val="24"/>
        </w:rPr>
      </w:pPr>
    </w:p>
    <w:p w14:paraId="662FAD21" w14:textId="27D2CBF9" w:rsidR="00F95F48" w:rsidDel="009C3F2C" w:rsidRDefault="00F95F48" w:rsidP="00F95F48">
      <w:pPr>
        <w:rPr>
          <w:del w:id="58" w:author="Nakamura, John" w:date="2017-03-22T14:22:00Z"/>
          <w:szCs w:val="24"/>
        </w:rPr>
      </w:pPr>
      <w:del w:id="59" w:author="Nakamura, John" w:date="2017-03-22T14:22:00Z">
        <w:r w:rsidDel="009C3F2C">
          <w:rPr>
            <w:szCs w:val="24"/>
          </w:rPr>
          <w:delText>Step 1 of 400-2.</w:delText>
        </w:r>
      </w:del>
    </w:p>
    <w:p w14:paraId="0372EB05" w14:textId="789E42C2" w:rsidR="00F95F48" w:rsidRPr="008C0885" w:rsidDel="009C3F2C" w:rsidRDefault="00F95F48" w:rsidP="008C0885">
      <w:pPr>
        <w:pStyle w:val="ListParagraph"/>
        <w:numPr>
          <w:ilvl w:val="0"/>
          <w:numId w:val="49"/>
        </w:numPr>
        <w:spacing w:after="0"/>
        <w:rPr>
          <w:del w:id="60" w:author="Nakamura, John" w:date="2017-03-22T14:22:00Z"/>
          <w:sz w:val="24"/>
          <w:szCs w:val="24"/>
        </w:rPr>
      </w:pPr>
      <w:del w:id="61" w:author="Nakamura, John" w:date="2017-03-22T14:22:00Z">
        <w:r w:rsidRPr="008C0885" w:rsidDel="009C3F2C">
          <w:rPr>
            <w:rFonts w:ascii="Times New Roman" w:hAnsi="Times New Roman"/>
            <w:sz w:val="24"/>
            <w:szCs w:val="24"/>
          </w:rPr>
          <w:delText xml:space="preserve">New Service Provider personnel, using their SOA system, modify at least one but not all Optional Data elements supported by their SOA for an Active Subscription Version.  The modification should cover the scenario where one </w:delText>
        </w:r>
        <w:r w:rsidR="000162ED" w:rsidRPr="008C0885" w:rsidDel="009C3F2C">
          <w:rPr>
            <w:rFonts w:ascii="Times New Roman" w:hAnsi="Times New Roman"/>
            <w:sz w:val="24"/>
            <w:szCs w:val="24"/>
            <w:highlight w:val="yellow"/>
          </w:rPr>
          <w:delText>or more</w:delText>
        </w:r>
        <w:r w:rsidR="000162ED" w:rsidDel="009C3F2C">
          <w:rPr>
            <w:rFonts w:ascii="Times New Roman" w:hAnsi="Times New Roman"/>
            <w:sz w:val="24"/>
            <w:szCs w:val="24"/>
          </w:rPr>
          <w:delText xml:space="preserve"> </w:delText>
        </w:r>
        <w:r w:rsidRPr="008C0885" w:rsidDel="009C3F2C">
          <w:rPr>
            <w:rFonts w:ascii="Times New Roman" w:hAnsi="Times New Roman"/>
            <w:sz w:val="24"/>
            <w:szCs w:val="24"/>
          </w:rPr>
          <w:delText xml:space="preserve">of the element values are </w:delText>
        </w:r>
        <w:r w:rsidRPr="008C0885" w:rsidDel="009C3F2C">
          <w:rPr>
            <w:rFonts w:ascii="Times New Roman" w:hAnsi="Times New Roman"/>
            <w:strike/>
            <w:sz w:val="24"/>
            <w:szCs w:val="24"/>
            <w:highlight w:val="yellow"/>
          </w:rPr>
          <w:delText>deleted from the record while another element value is</w:delText>
        </w:r>
        <w:r w:rsidRPr="008C0885" w:rsidDel="009C3F2C">
          <w:rPr>
            <w:rFonts w:ascii="Times New Roman" w:hAnsi="Times New Roman"/>
            <w:sz w:val="24"/>
            <w:szCs w:val="24"/>
            <w:highlight w:val="yellow"/>
          </w:rPr>
          <w:delText xml:space="preserve"> </w:delText>
        </w:r>
        <w:r w:rsidRPr="008C0885" w:rsidDel="009C3F2C">
          <w:rPr>
            <w:rFonts w:ascii="Times New Roman" w:hAnsi="Times New Roman"/>
            <w:strike/>
            <w:sz w:val="24"/>
            <w:szCs w:val="24"/>
            <w:highlight w:val="yellow"/>
          </w:rPr>
          <w:delText>actually</w:delText>
        </w:r>
        <w:r w:rsidRPr="008C0885" w:rsidDel="009C3F2C">
          <w:rPr>
            <w:rFonts w:ascii="Times New Roman" w:hAnsi="Times New Roman"/>
            <w:sz w:val="24"/>
            <w:szCs w:val="24"/>
          </w:rPr>
          <w:delText xml:space="preserve"> modified</w:delText>
        </w:r>
        <w:r w:rsidR="000162ED" w:rsidDel="009C3F2C">
          <w:rPr>
            <w:rFonts w:ascii="Times New Roman" w:hAnsi="Times New Roman"/>
            <w:sz w:val="24"/>
            <w:szCs w:val="24"/>
          </w:rPr>
          <w:delText xml:space="preserve"> </w:delText>
        </w:r>
        <w:r w:rsidR="000162ED" w:rsidRPr="008C0885" w:rsidDel="009C3F2C">
          <w:rPr>
            <w:rFonts w:ascii="Times New Roman" w:hAnsi="Times New Roman"/>
            <w:sz w:val="24"/>
            <w:szCs w:val="24"/>
            <w:highlight w:val="yellow"/>
          </w:rPr>
          <w:delText>from one value to another value</w:delText>
        </w:r>
        <w:r w:rsidRPr="008C0885" w:rsidDel="009C3F2C">
          <w:rPr>
            <w:rFonts w:ascii="Times New Roman" w:hAnsi="Times New Roman"/>
            <w:sz w:val="24"/>
            <w:szCs w:val="24"/>
          </w:rPr>
          <w:delText>.</w:delText>
        </w:r>
      </w:del>
    </w:p>
    <w:p w14:paraId="4E11AA85" w14:textId="01453EE5" w:rsidR="00F95F48" w:rsidDel="009C3F2C" w:rsidRDefault="00F95F48" w:rsidP="008C0885">
      <w:pPr>
        <w:pStyle w:val="ListParagraph"/>
        <w:numPr>
          <w:ilvl w:val="0"/>
          <w:numId w:val="49"/>
        </w:numPr>
        <w:rPr>
          <w:del w:id="62" w:author="Nakamura, John" w:date="2017-03-22T14:22:00Z"/>
          <w:szCs w:val="24"/>
        </w:rPr>
      </w:pPr>
      <w:del w:id="63" w:author="Nakamura, John" w:date="2017-03-22T14:22:00Z">
        <w:r w:rsidRPr="008C0885" w:rsidDel="009C3F2C">
          <w:rPr>
            <w:rFonts w:ascii="Times New Roman" w:hAnsi="Times New Roman"/>
            <w:sz w:val="24"/>
            <w:szCs w:val="24"/>
          </w:rPr>
          <w:delText>The SOA system issues an M-ACTION Request subscriptionVersionModify in CMIP (or MODQ – ModifyRequest in XML) to the NPAC SMS.</w:delText>
        </w:r>
      </w:del>
    </w:p>
    <w:p w14:paraId="2D3AA9DC" w14:textId="588A759C" w:rsidR="00F95F48" w:rsidDel="009C3F2C" w:rsidRDefault="00F95F48">
      <w:pPr>
        <w:rPr>
          <w:del w:id="64" w:author="Nakamura, John" w:date="2017-03-22T14:22:00Z"/>
          <w:szCs w:val="24"/>
        </w:rPr>
      </w:pPr>
    </w:p>
    <w:p w14:paraId="0A46BEC2" w14:textId="52CED822" w:rsidR="00F95F48" w:rsidDel="009C3F2C" w:rsidRDefault="00F95F48" w:rsidP="00F95F48">
      <w:pPr>
        <w:rPr>
          <w:del w:id="65" w:author="Nakamura, John" w:date="2017-03-22T14:22:00Z"/>
          <w:szCs w:val="24"/>
        </w:rPr>
      </w:pPr>
    </w:p>
    <w:p w14:paraId="5710C9A1" w14:textId="7BA333E2" w:rsidR="00F95F48" w:rsidDel="009C3F2C" w:rsidRDefault="00F95F48" w:rsidP="00F95F48">
      <w:pPr>
        <w:rPr>
          <w:del w:id="66" w:author="Nakamura, John" w:date="2017-03-22T14:22:00Z"/>
          <w:szCs w:val="24"/>
        </w:rPr>
      </w:pPr>
      <w:del w:id="67" w:author="Nakamura, John" w:date="2017-03-22T14:22:00Z">
        <w:r w:rsidDel="009C3F2C">
          <w:rPr>
            <w:szCs w:val="24"/>
          </w:rPr>
          <w:delText xml:space="preserve">Step 1 of </w:delText>
        </w:r>
        <w:r w:rsidR="000162ED" w:rsidDel="009C3F2C">
          <w:rPr>
            <w:szCs w:val="24"/>
          </w:rPr>
          <w:delText>new test case</w:delText>
        </w:r>
        <w:r w:rsidDel="009C3F2C">
          <w:rPr>
            <w:szCs w:val="24"/>
          </w:rPr>
          <w:delText>.</w:delText>
        </w:r>
      </w:del>
    </w:p>
    <w:p w14:paraId="3A140552" w14:textId="3AAA94B6" w:rsidR="00F95F48" w:rsidRPr="002846CA" w:rsidDel="009C3F2C" w:rsidRDefault="00F95F48" w:rsidP="008C0885">
      <w:pPr>
        <w:pStyle w:val="ListParagraph"/>
        <w:numPr>
          <w:ilvl w:val="0"/>
          <w:numId w:val="50"/>
        </w:numPr>
        <w:spacing w:after="0"/>
        <w:rPr>
          <w:del w:id="68" w:author="Nakamura, John" w:date="2017-03-22T14:22:00Z"/>
          <w:rFonts w:ascii="Times New Roman" w:hAnsi="Times New Roman"/>
          <w:sz w:val="24"/>
          <w:szCs w:val="24"/>
        </w:rPr>
      </w:pPr>
      <w:del w:id="69" w:author="Nakamura, John" w:date="2017-03-22T14:22:00Z">
        <w:r w:rsidRPr="002846CA" w:rsidDel="009C3F2C">
          <w:rPr>
            <w:rFonts w:ascii="Times New Roman" w:hAnsi="Times New Roman"/>
            <w:sz w:val="24"/>
            <w:szCs w:val="24"/>
          </w:rPr>
          <w:delText xml:space="preserve">New Service Provider personnel, using their SOA system, modify at least one but not all Optional Data elements supported by their SOA for an Active Subscription Version.  The modification should cover the scenario </w:delText>
        </w:r>
        <w:r w:rsidRPr="008C0885" w:rsidDel="009C3F2C">
          <w:rPr>
            <w:rFonts w:ascii="Times New Roman" w:hAnsi="Times New Roman"/>
            <w:sz w:val="24"/>
            <w:szCs w:val="24"/>
            <w:highlight w:val="yellow"/>
          </w:rPr>
          <w:delText xml:space="preserve">where one </w:delText>
        </w:r>
        <w:r w:rsidR="000162ED" w:rsidRPr="008C0885" w:rsidDel="009C3F2C">
          <w:rPr>
            <w:rFonts w:ascii="Times New Roman" w:hAnsi="Times New Roman"/>
            <w:sz w:val="24"/>
            <w:szCs w:val="24"/>
            <w:highlight w:val="yellow"/>
          </w:rPr>
          <w:delText xml:space="preserve">or more </w:delText>
        </w:r>
        <w:r w:rsidRPr="008C0885" w:rsidDel="009C3F2C">
          <w:rPr>
            <w:rFonts w:ascii="Times New Roman" w:hAnsi="Times New Roman"/>
            <w:sz w:val="24"/>
            <w:szCs w:val="24"/>
            <w:highlight w:val="yellow"/>
          </w:rPr>
          <w:delText xml:space="preserve">of the element values are deleted from the record </w:delText>
        </w:r>
        <w:r w:rsidR="000162ED" w:rsidRPr="008C0885" w:rsidDel="009C3F2C">
          <w:rPr>
            <w:rFonts w:ascii="Times New Roman" w:hAnsi="Times New Roman"/>
            <w:sz w:val="24"/>
            <w:szCs w:val="24"/>
            <w:highlight w:val="yellow"/>
          </w:rPr>
          <w:delText>by blanking out the existing value</w:delText>
        </w:r>
        <w:r w:rsidRPr="002846CA" w:rsidDel="009C3F2C">
          <w:rPr>
            <w:rFonts w:ascii="Times New Roman" w:hAnsi="Times New Roman"/>
            <w:sz w:val="24"/>
            <w:szCs w:val="24"/>
          </w:rPr>
          <w:delText>.</w:delText>
        </w:r>
      </w:del>
    </w:p>
    <w:p w14:paraId="2D1D00D8" w14:textId="59D8B0EE" w:rsidR="00F95F48" w:rsidRPr="002846CA" w:rsidDel="009C3F2C" w:rsidRDefault="00F95F48" w:rsidP="008C0885">
      <w:pPr>
        <w:pStyle w:val="ListParagraph"/>
        <w:numPr>
          <w:ilvl w:val="0"/>
          <w:numId w:val="50"/>
        </w:numPr>
        <w:rPr>
          <w:del w:id="70" w:author="Nakamura, John" w:date="2017-03-22T14:22:00Z"/>
          <w:rFonts w:ascii="Times New Roman" w:hAnsi="Times New Roman"/>
          <w:sz w:val="24"/>
          <w:szCs w:val="24"/>
        </w:rPr>
      </w:pPr>
      <w:del w:id="71" w:author="Nakamura, John" w:date="2017-03-22T14:22:00Z">
        <w:r w:rsidRPr="002846CA" w:rsidDel="009C3F2C">
          <w:rPr>
            <w:rFonts w:ascii="Times New Roman" w:hAnsi="Times New Roman"/>
            <w:sz w:val="24"/>
            <w:szCs w:val="24"/>
          </w:rPr>
          <w:delText>The SOA system issues an M-ACTION Request subscriptionVersionModify in CMIP (or MODQ – ModifyRequest in XML) to the NPAC SMS.</w:delText>
        </w:r>
      </w:del>
    </w:p>
    <w:p w14:paraId="33777EC3" w14:textId="690890C5" w:rsidR="00F95F48" w:rsidDel="009C3F2C" w:rsidRDefault="00F95F48">
      <w:pPr>
        <w:rPr>
          <w:del w:id="72" w:author="Nakamura, John" w:date="2017-03-22T14:22:00Z"/>
          <w:szCs w:val="24"/>
        </w:rPr>
      </w:pPr>
    </w:p>
    <w:p w14:paraId="2EE48C6C" w14:textId="08A6CE81" w:rsidR="000162ED" w:rsidDel="009C3F2C" w:rsidRDefault="000162ED">
      <w:pPr>
        <w:rPr>
          <w:del w:id="73" w:author="Nakamura, John" w:date="2017-03-22T14:22:00Z"/>
          <w:szCs w:val="24"/>
        </w:rPr>
      </w:pPr>
    </w:p>
    <w:p w14:paraId="10EBCDC6" w14:textId="024CE4C9" w:rsidR="000162ED" w:rsidDel="009C3F2C" w:rsidRDefault="000162ED">
      <w:pPr>
        <w:rPr>
          <w:del w:id="74" w:author="Nakamura, John" w:date="2017-03-22T14:22:00Z"/>
          <w:szCs w:val="24"/>
        </w:rPr>
      </w:pPr>
    </w:p>
    <w:p w14:paraId="17CCCBCC" w14:textId="5AF1B627" w:rsidR="000162ED" w:rsidDel="009C3F2C" w:rsidRDefault="000162ED" w:rsidP="000162ED">
      <w:pPr>
        <w:rPr>
          <w:del w:id="75" w:author="Nakamura, John" w:date="2017-03-22T14:22:00Z"/>
        </w:rPr>
      </w:pPr>
      <w:del w:id="76" w:author="Nakamura, John" w:date="2017-03-22T14:22:00Z">
        <w:r w:rsidDel="009C3F2C">
          <w:delText>Chapter 13, test case 400-4, same changes as listed above for 400-2.  Only difference in the two test cases is SV versus a Number Pool Block.</w:delText>
        </w:r>
      </w:del>
    </w:p>
    <w:p w14:paraId="4141E3CB" w14:textId="05E5ECC9" w:rsidR="000162ED" w:rsidDel="009C3F2C" w:rsidRDefault="000162ED">
      <w:pPr>
        <w:rPr>
          <w:del w:id="77" w:author="Nakamura, John" w:date="2017-03-22T14:22:00Z"/>
          <w:szCs w:val="24"/>
        </w:rPr>
      </w:pPr>
    </w:p>
    <w:p w14:paraId="38F6BC17" w14:textId="60B993BD" w:rsidR="000162ED" w:rsidRPr="00F95F48" w:rsidDel="009C3F2C" w:rsidRDefault="000162ED">
      <w:pPr>
        <w:rPr>
          <w:del w:id="78" w:author="Nakamura, John" w:date="2017-03-22T14:22:00Z"/>
          <w:szCs w:val="24"/>
        </w:rPr>
      </w:pPr>
    </w:p>
    <w:p w14:paraId="25E33001" w14:textId="4A65A6C1" w:rsidR="00C9509B" w:rsidDel="009C3F2C" w:rsidRDefault="00C9509B" w:rsidP="00001AB5">
      <w:pPr>
        <w:rPr>
          <w:del w:id="79" w:author="Nakamura, John" w:date="2017-03-22T14:22:00Z"/>
          <w:u w:val="single"/>
        </w:rPr>
      </w:pPr>
    </w:p>
    <w:p w14:paraId="204EE67F" w14:textId="704B799B" w:rsidR="009C3F2C" w:rsidRDefault="009C3F2C" w:rsidP="009C3F2C">
      <w:pPr>
        <w:rPr>
          <w:ins w:id="80" w:author="Nakamura, John" w:date="2017-03-22T14:22:00Z"/>
        </w:rPr>
      </w:pPr>
      <w:ins w:id="81" w:author="Nakamura, John" w:date="2017-03-22T14:22:00Z">
        <w:r>
          <w:t xml:space="preserve">Chapter 13, test case 400-2, update text for objective, pre-requisites, and step 1, to clarify modification involves changing from one value to another.  Create a new test </w:t>
        </w:r>
      </w:ins>
      <w:ins w:id="82" w:author="Nakamura, John" w:date="2017-03-30T16:06:00Z">
        <w:r w:rsidR="000B1116">
          <w:t>execution</w:t>
        </w:r>
      </w:ins>
      <w:ins w:id="83" w:author="Nakamura, John" w:date="2017-03-22T14:22:00Z">
        <w:r>
          <w:t xml:space="preserve"> for a modification involving changing from a value to blanking out that value (i.e., deleting the value).</w:t>
        </w:r>
      </w:ins>
    </w:p>
    <w:p w14:paraId="0DED4785" w14:textId="77777777" w:rsidR="009C3F2C" w:rsidRDefault="009C3F2C" w:rsidP="009C3F2C">
      <w:pPr>
        <w:rPr>
          <w:ins w:id="84" w:author="Nakamura, John" w:date="2017-03-22T14:22:00Z"/>
        </w:rPr>
      </w:pPr>
    </w:p>
    <w:p w14:paraId="62DD6154" w14:textId="77777777" w:rsidR="009C3F2C" w:rsidRDefault="009C3F2C" w:rsidP="009C3F2C">
      <w:pPr>
        <w:rPr>
          <w:ins w:id="85" w:author="Nakamura, John" w:date="2017-03-22T14:22:00Z"/>
        </w:rPr>
      </w:pPr>
      <w:ins w:id="86" w:author="Nakamura, John" w:date="2017-03-22T14:22:00Z">
        <w:r>
          <w:t>Objective of 400-2.</w:t>
        </w:r>
      </w:ins>
    </w:p>
    <w:p w14:paraId="61EBAD34" w14:textId="4E01B8D6" w:rsidR="009C3F2C" w:rsidRPr="008C0885" w:rsidRDefault="009C3F2C" w:rsidP="009C3F2C">
      <w:pPr>
        <w:rPr>
          <w:ins w:id="87" w:author="Nakamura, John" w:date="2017-03-22T14:22:00Z"/>
          <w:szCs w:val="24"/>
        </w:rPr>
      </w:pPr>
      <w:ins w:id="88" w:author="Nakamura, John" w:date="2017-03-22T14:22:00Z">
        <w:r w:rsidRPr="008C0885">
          <w:rPr>
            <w:szCs w:val="24"/>
          </w:rPr>
          <w:t xml:space="preserve">SOA/LSMS – Service Provider Personnel using their SOA (or NPAC Personnel using the NPAC SMS) modify </w:t>
        </w:r>
        <w:r w:rsidRPr="008C0885">
          <w:rPr>
            <w:szCs w:val="24"/>
            <w:highlight w:val="yellow"/>
          </w:rPr>
          <w:t xml:space="preserve">(changing from one </w:t>
        </w:r>
        <w:r>
          <w:rPr>
            <w:szCs w:val="24"/>
            <w:highlight w:val="yellow"/>
          </w:rPr>
          <w:t xml:space="preserve">existing </w:t>
        </w:r>
        <w:r w:rsidRPr="008C0885">
          <w:rPr>
            <w:szCs w:val="24"/>
            <w:highlight w:val="yellow"/>
          </w:rPr>
          <w:t>value to another)</w:t>
        </w:r>
        <w:r>
          <w:rPr>
            <w:szCs w:val="24"/>
          </w:rPr>
          <w:t xml:space="preserve"> </w:t>
        </w:r>
        <w:r w:rsidRPr="008C0885">
          <w:rPr>
            <w:szCs w:val="24"/>
          </w:rPr>
          <w:t>at least one but not all Optional Data elements their SOA Supports on an Active Subscription Version</w:t>
        </w:r>
      </w:ins>
      <w:ins w:id="89" w:author="Nakamura, John" w:date="2017-03-22T14:26:00Z">
        <w:r>
          <w:rPr>
            <w:szCs w:val="24"/>
          </w:rPr>
          <w:t xml:space="preserve">.  </w:t>
        </w:r>
        <w:r w:rsidRPr="009C3F2C">
          <w:rPr>
            <w:szCs w:val="24"/>
            <w:highlight w:val="yellow"/>
            <w:rPrChange w:id="90" w:author="Nakamura, John" w:date="2017-03-22T14:27:00Z">
              <w:rPr>
                <w:szCs w:val="24"/>
              </w:rPr>
            </w:rPrChange>
          </w:rPr>
          <w:t xml:space="preserve">In a </w:t>
        </w:r>
      </w:ins>
      <w:ins w:id="91" w:author="Nakamura, John" w:date="2017-03-22T14:37:00Z">
        <w:r w:rsidR="00B94603">
          <w:rPr>
            <w:szCs w:val="24"/>
            <w:highlight w:val="yellow"/>
          </w:rPr>
          <w:t>second execution of this test case</w:t>
        </w:r>
      </w:ins>
      <w:ins w:id="92" w:author="Nakamura, John" w:date="2017-03-22T14:26:00Z">
        <w:r w:rsidRPr="009C3F2C">
          <w:rPr>
            <w:szCs w:val="24"/>
            <w:highlight w:val="yellow"/>
            <w:rPrChange w:id="93" w:author="Nakamura, John" w:date="2017-03-22T14:27:00Z">
              <w:rPr>
                <w:szCs w:val="24"/>
              </w:rPr>
            </w:rPrChange>
          </w:rPr>
          <w:t xml:space="preserve">, Service Provider Personnel using their SOA (or NPAC Personnel using the NPAC </w:t>
        </w:r>
        <w:r w:rsidRPr="009C3F2C">
          <w:rPr>
            <w:szCs w:val="24"/>
            <w:highlight w:val="yellow"/>
            <w:rPrChange w:id="94" w:author="Nakamura, John" w:date="2017-03-22T14:27:00Z">
              <w:rPr>
                <w:szCs w:val="24"/>
              </w:rPr>
            </w:rPrChange>
          </w:rPr>
          <w:lastRenderedPageBreak/>
          <w:t xml:space="preserve">SMS) modify </w:t>
        </w:r>
        <w:r w:rsidRPr="009C3F2C">
          <w:rPr>
            <w:szCs w:val="24"/>
            <w:highlight w:val="yellow"/>
          </w:rPr>
          <w:t>(changing from an existing value to blanking out that value)</w:t>
        </w:r>
        <w:r w:rsidRPr="009C3F2C">
          <w:rPr>
            <w:szCs w:val="24"/>
            <w:highlight w:val="yellow"/>
            <w:rPrChange w:id="95" w:author="Nakamura, John" w:date="2017-03-22T14:27:00Z">
              <w:rPr>
                <w:szCs w:val="24"/>
              </w:rPr>
            </w:rPrChange>
          </w:rPr>
          <w:t xml:space="preserve"> at least one but not all Optional Data elements their SOA Supports on an Active Subscription Version</w:t>
        </w:r>
      </w:ins>
      <w:ins w:id="96" w:author="Nakamura, John" w:date="2017-03-22T14:22:00Z">
        <w:r w:rsidRPr="008C0885">
          <w:rPr>
            <w:szCs w:val="24"/>
          </w:rPr>
          <w:t xml:space="preserve"> – Success</w:t>
        </w:r>
      </w:ins>
    </w:p>
    <w:p w14:paraId="29608DFE" w14:textId="77777777" w:rsidR="009C3F2C" w:rsidRDefault="009C3F2C" w:rsidP="009C3F2C">
      <w:pPr>
        <w:rPr>
          <w:ins w:id="97" w:author="Nakamura, John" w:date="2017-03-22T14:22:00Z"/>
        </w:rPr>
      </w:pPr>
    </w:p>
    <w:p w14:paraId="75ED8040" w14:textId="77777777" w:rsidR="009C3F2C" w:rsidRDefault="009C3F2C" w:rsidP="009C3F2C">
      <w:pPr>
        <w:rPr>
          <w:ins w:id="98" w:author="Nakamura, John" w:date="2017-03-22T14:22:00Z"/>
        </w:rPr>
      </w:pPr>
      <w:ins w:id="99" w:author="Nakamura, John" w:date="2017-03-22T14:22:00Z">
        <w:r>
          <w:t>Pre-requisite of 400-2.</w:t>
        </w:r>
      </w:ins>
    </w:p>
    <w:p w14:paraId="335E197A" w14:textId="331CD0D8" w:rsidR="009C3F2C" w:rsidRDefault="009C3F2C" w:rsidP="009C3F2C">
      <w:pPr>
        <w:rPr>
          <w:ins w:id="100" w:author="Nakamura, John" w:date="2017-03-22T14:22:00Z"/>
          <w:szCs w:val="24"/>
        </w:rPr>
      </w:pPr>
      <w:ins w:id="101" w:author="Nakamura, John" w:date="2017-03-22T14:22:00Z">
        <w:r w:rsidRPr="008C0885">
          <w:rPr>
            <w:szCs w:val="24"/>
          </w:rPr>
          <w:t>Based on a regression test case like 8.1.2.2.1.31, but this is a more complex business scenario.  If the Service Provider under test does not support Optional Data elements, the</w:t>
        </w:r>
      </w:ins>
      <w:ins w:id="102" w:author="Nakamura, John" w:date="2017-03-22T14:28:00Z">
        <w:r>
          <w:rPr>
            <w:szCs w:val="24"/>
          </w:rPr>
          <w:t>y</w:t>
        </w:r>
      </w:ins>
      <w:ins w:id="103" w:author="Nakamura, John" w:date="2017-03-22T14:22:00Z">
        <w:r w:rsidRPr="008C0885">
          <w:rPr>
            <w:szCs w:val="24"/>
          </w:rPr>
          <w:t xml:space="preserve"> do not need to execute this test case.  If the Service Provider under test only supports one Optional Data element, executing the regression scenarios sufficiently tests their functionality.  If the Service Provider under test supports more than one Optional Data element, they need to execute this test case </w:t>
        </w:r>
      </w:ins>
      <w:ins w:id="104" w:author="Nakamura, John" w:date="2017-03-22T14:28:00Z">
        <w:r w:rsidRPr="009C3F2C">
          <w:rPr>
            <w:szCs w:val="24"/>
            <w:highlight w:val="yellow"/>
            <w:rPrChange w:id="105" w:author="Nakamura, John" w:date="2017-03-22T14:28:00Z">
              <w:rPr>
                <w:szCs w:val="24"/>
              </w:rPr>
            </w:rPrChange>
          </w:rPr>
          <w:t>multiple time</w:t>
        </w:r>
        <w:r>
          <w:rPr>
            <w:szCs w:val="24"/>
            <w:highlight w:val="yellow"/>
          </w:rPr>
          <w:t xml:space="preserve">s.  </w:t>
        </w:r>
      </w:ins>
      <w:ins w:id="106" w:author="Nakamura, John" w:date="2017-03-22T14:29:00Z">
        <w:r w:rsidR="00B94603">
          <w:rPr>
            <w:szCs w:val="24"/>
            <w:highlight w:val="yellow"/>
          </w:rPr>
          <w:t xml:space="preserve">In the first </w:t>
        </w:r>
      </w:ins>
      <w:ins w:id="107" w:author="Nakamura, John" w:date="2017-03-22T14:22:00Z">
        <w:r w:rsidRPr="00B94603">
          <w:rPr>
            <w:strike/>
            <w:szCs w:val="24"/>
            <w:highlight w:val="yellow"/>
            <w:rPrChange w:id="108" w:author="Nakamura, John" w:date="2017-03-22T14:30:00Z">
              <w:rPr>
                <w:szCs w:val="24"/>
              </w:rPr>
            </w:rPrChange>
          </w:rPr>
          <w:t>and in so doing</w:t>
        </w:r>
        <w:r w:rsidRPr="008C0885">
          <w:rPr>
            <w:szCs w:val="24"/>
          </w:rPr>
          <w:t xml:space="preserve"> modify (</w:t>
        </w:r>
        <w:r w:rsidRPr="008C0885">
          <w:rPr>
            <w:strike/>
            <w:szCs w:val="24"/>
            <w:highlight w:val="yellow"/>
          </w:rPr>
          <w:t>either</w:t>
        </w:r>
        <w:r w:rsidRPr="008C0885">
          <w:rPr>
            <w:szCs w:val="24"/>
          </w:rPr>
          <w:t xml:space="preserve"> modify attribute values </w:t>
        </w:r>
        <w:r w:rsidRPr="008C0885">
          <w:rPr>
            <w:strike/>
            <w:szCs w:val="24"/>
            <w:highlight w:val="yellow"/>
          </w:rPr>
          <w:t>and/or delete values</w:t>
        </w:r>
        <w:r w:rsidRPr="00F95F48">
          <w:rPr>
            <w:szCs w:val="24"/>
          </w:rPr>
          <w:t xml:space="preserve"> </w:t>
        </w:r>
        <w:r w:rsidRPr="008C0885">
          <w:rPr>
            <w:szCs w:val="24"/>
            <w:highlight w:val="yellow"/>
          </w:rPr>
          <w:t>from one value to another value</w:t>
        </w:r>
        <w:r w:rsidRPr="008C0885">
          <w:rPr>
            <w:szCs w:val="24"/>
          </w:rPr>
          <w:t xml:space="preserve"> for </w:t>
        </w:r>
        <w:r w:rsidRPr="008C0885">
          <w:rPr>
            <w:szCs w:val="24"/>
            <w:highlight w:val="yellow"/>
          </w:rPr>
          <w:t>at least</w:t>
        </w:r>
        <w:r>
          <w:rPr>
            <w:szCs w:val="24"/>
          </w:rPr>
          <w:t xml:space="preserve"> </w:t>
        </w:r>
        <w:r w:rsidRPr="008C0885">
          <w:rPr>
            <w:szCs w:val="24"/>
          </w:rPr>
          <w:t xml:space="preserve">one Optional Data element </w:t>
        </w:r>
        <w:r w:rsidRPr="008C0885">
          <w:rPr>
            <w:strike/>
            <w:szCs w:val="24"/>
            <w:highlight w:val="yellow"/>
          </w:rPr>
          <w:t xml:space="preserve">and specify new </w:t>
        </w:r>
        <w:r w:rsidRPr="00B94603">
          <w:rPr>
            <w:strike/>
            <w:szCs w:val="24"/>
            <w:highlight w:val="yellow"/>
          </w:rPr>
          <w:t>values for another Optional Data element)</w:t>
        </w:r>
      </w:ins>
      <w:ins w:id="109" w:author="Nakamura, John" w:date="2017-03-22T14:32:00Z">
        <w:r w:rsidR="00B94603" w:rsidRPr="00B94603">
          <w:rPr>
            <w:szCs w:val="24"/>
            <w:highlight w:val="yellow"/>
            <w:rPrChange w:id="110" w:author="Nakamura, John" w:date="2017-03-22T14:32:00Z">
              <w:rPr>
                <w:strike/>
                <w:szCs w:val="24"/>
              </w:rPr>
            </w:rPrChange>
          </w:rPr>
          <w:t xml:space="preserve"> of</w:t>
        </w:r>
      </w:ins>
      <w:ins w:id="111" w:author="Nakamura, John" w:date="2017-03-22T14:22:00Z">
        <w:r w:rsidRPr="008C0885">
          <w:rPr>
            <w:szCs w:val="24"/>
          </w:rPr>
          <w:t xml:space="preserve"> more than one Optional Data element.</w:t>
        </w:r>
      </w:ins>
      <w:ins w:id="112" w:author="Nakamura, John" w:date="2017-03-22T14:31:00Z">
        <w:r w:rsidR="00B94603">
          <w:rPr>
            <w:szCs w:val="24"/>
          </w:rPr>
          <w:t xml:space="preserve">  </w:t>
        </w:r>
        <w:r w:rsidR="00B94603">
          <w:rPr>
            <w:szCs w:val="24"/>
            <w:highlight w:val="yellow"/>
          </w:rPr>
          <w:t>In the second</w:t>
        </w:r>
        <w:r w:rsidR="00B94603" w:rsidRPr="00B94603">
          <w:rPr>
            <w:szCs w:val="24"/>
            <w:highlight w:val="yellow"/>
          </w:rPr>
          <w:t xml:space="preserve"> </w:t>
        </w:r>
        <w:r w:rsidR="00B94603" w:rsidRPr="00B94603">
          <w:rPr>
            <w:szCs w:val="24"/>
            <w:highlight w:val="yellow"/>
            <w:rPrChange w:id="113" w:author="Nakamura, John" w:date="2017-03-22T14:31:00Z">
              <w:rPr>
                <w:szCs w:val="24"/>
              </w:rPr>
            </w:rPrChange>
          </w:rPr>
          <w:t>modify (</w:t>
        </w:r>
        <w:r w:rsidR="00B94603" w:rsidRPr="008C0885">
          <w:rPr>
            <w:szCs w:val="24"/>
            <w:highlight w:val="yellow"/>
          </w:rPr>
          <w:t>delete values by blanking out existing values</w:t>
        </w:r>
      </w:ins>
      <w:ins w:id="114" w:author="Nakamura, John" w:date="2017-03-22T14:38:00Z">
        <w:r w:rsidR="00B94603">
          <w:rPr>
            <w:szCs w:val="24"/>
            <w:highlight w:val="yellow"/>
          </w:rPr>
          <w:t xml:space="preserve"> for at least one Optional Data element</w:t>
        </w:r>
      </w:ins>
      <w:ins w:id="115" w:author="Nakamura, John" w:date="2017-03-22T14:31:00Z">
        <w:r w:rsidR="00B94603">
          <w:rPr>
            <w:szCs w:val="24"/>
            <w:highlight w:val="yellow"/>
          </w:rPr>
          <w:t>)</w:t>
        </w:r>
        <w:r w:rsidR="00B94603" w:rsidRPr="00B94603">
          <w:rPr>
            <w:szCs w:val="24"/>
            <w:highlight w:val="yellow"/>
            <w:rPrChange w:id="116" w:author="Nakamura, John" w:date="2017-03-22T14:31:00Z">
              <w:rPr>
                <w:szCs w:val="24"/>
              </w:rPr>
            </w:rPrChange>
          </w:rPr>
          <w:t xml:space="preserve"> </w:t>
        </w:r>
      </w:ins>
      <w:ins w:id="117" w:author="Nakamura, John" w:date="2017-03-22T14:32:00Z">
        <w:r w:rsidR="00B94603">
          <w:rPr>
            <w:szCs w:val="24"/>
            <w:highlight w:val="yellow"/>
          </w:rPr>
          <w:t xml:space="preserve">of </w:t>
        </w:r>
      </w:ins>
      <w:ins w:id="118" w:author="Nakamura, John" w:date="2017-03-22T14:31:00Z">
        <w:r w:rsidR="00B94603" w:rsidRPr="00B94603">
          <w:rPr>
            <w:szCs w:val="24"/>
            <w:highlight w:val="yellow"/>
            <w:rPrChange w:id="119" w:author="Nakamura, John" w:date="2017-03-22T14:31:00Z">
              <w:rPr>
                <w:szCs w:val="24"/>
              </w:rPr>
            </w:rPrChange>
          </w:rPr>
          <w:t>more than one Optional Data element.</w:t>
        </w:r>
      </w:ins>
    </w:p>
    <w:p w14:paraId="2DA477C5" w14:textId="77777777" w:rsidR="009C3F2C" w:rsidRDefault="009C3F2C" w:rsidP="009C3F2C">
      <w:pPr>
        <w:rPr>
          <w:ins w:id="120" w:author="Nakamura, John" w:date="2017-03-22T14:22:00Z"/>
          <w:szCs w:val="24"/>
        </w:rPr>
      </w:pPr>
    </w:p>
    <w:p w14:paraId="1993989C" w14:textId="77777777" w:rsidR="009C3F2C" w:rsidRDefault="009C3F2C" w:rsidP="009C3F2C">
      <w:pPr>
        <w:rPr>
          <w:ins w:id="121" w:author="Nakamura, John" w:date="2017-03-22T14:22:00Z"/>
          <w:szCs w:val="24"/>
        </w:rPr>
      </w:pPr>
      <w:ins w:id="122" w:author="Nakamura, John" w:date="2017-03-22T14:22:00Z">
        <w:r>
          <w:rPr>
            <w:szCs w:val="24"/>
          </w:rPr>
          <w:t>NPAC Set-up of 400-2.</w:t>
        </w:r>
      </w:ins>
    </w:p>
    <w:p w14:paraId="0180019C" w14:textId="750D6003" w:rsidR="009C3F2C" w:rsidRPr="002846CA" w:rsidRDefault="009C3F2C">
      <w:pPr>
        <w:numPr>
          <w:ilvl w:val="0"/>
          <w:numId w:val="45"/>
        </w:numPr>
        <w:tabs>
          <w:tab w:val="clear" w:pos="2880"/>
          <w:tab w:val="num" w:pos="324"/>
        </w:tabs>
        <w:spacing w:after="0"/>
        <w:ind w:left="324"/>
        <w:rPr>
          <w:ins w:id="123" w:author="Nakamura, John" w:date="2017-03-22T14:22:00Z"/>
          <w:szCs w:val="24"/>
        </w:rPr>
        <w:pPrChange w:id="124" w:author="Nakamura, John" w:date="2017-03-30T16:12:00Z">
          <w:pPr>
            <w:numPr>
              <w:numId w:val="51"/>
            </w:numPr>
            <w:tabs>
              <w:tab w:val="num" w:pos="360"/>
            </w:tabs>
            <w:spacing w:after="0"/>
            <w:ind w:left="360" w:hanging="360"/>
          </w:pPr>
        </w:pPrChange>
      </w:pPr>
      <w:ins w:id="125" w:author="Nakamura, John" w:date="2017-03-22T14:22:00Z">
        <w:r w:rsidRPr="008C0885">
          <w:rPr>
            <w:szCs w:val="24"/>
          </w:rPr>
          <w:t xml:space="preserve">Verify the SOA Supports SV Type and all Optional Data element are set to their production values for the Service Provider under test.  In this test case the service provider should indicate at least one but not all Optional Data elements they support and SV Type data (if they support it) for the subscription version for modification. </w:t>
        </w:r>
        <w:r w:rsidRPr="008C0885">
          <w:rPr>
            <w:b/>
            <w:szCs w:val="24"/>
          </w:rPr>
          <w:t xml:space="preserve"> In ‘modifying’ the attribute value </w:t>
        </w:r>
        <w:r w:rsidRPr="008C0885">
          <w:rPr>
            <w:b/>
            <w:strike/>
            <w:szCs w:val="24"/>
            <w:highlight w:val="yellow"/>
          </w:rPr>
          <w:t>cover both the scenarios where the value for one of the Optional Data elements is deleted and one of the Optional Data element values is modified</w:t>
        </w:r>
        <w:r w:rsidRPr="008C0885">
          <w:rPr>
            <w:b/>
            <w:szCs w:val="24"/>
            <w:highlight w:val="yellow"/>
          </w:rPr>
          <w:t>, change from one value to another value</w:t>
        </w:r>
        <w:r w:rsidRPr="008C0885">
          <w:rPr>
            <w:b/>
            <w:szCs w:val="24"/>
          </w:rPr>
          <w:t>.</w:t>
        </w:r>
        <w:r w:rsidRPr="002846CA">
          <w:rPr>
            <w:b/>
            <w:szCs w:val="24"/>
          </w:rPr>
          <w:t xml:space="preserve"> </w:t>
        </w:r>
      </w:ins>
      <w:ins w:id="126" w:author="Nakamura, John" w:date="2017-03-30T16:12:00Z">
        <w:r w:rsidR="000B1116">
          <w:rPr>
            <w:b/>
            <w:szCs w:val="24"/>
          </w:rPr>
          <w:t xml:space="preserve"> </w:t>
        </w:r>
      </w:ins>
      <w:ins w:id="127" w:author="Nakamura, John" w:date="2017-03-22T14:22:00Z">
        <w:r w:rsidRPr="002846CA">
          <w:rPr>
            <w:b/>
            <w:szCs w:val="24"/>
          </w:rPr>
          <w:t xml:space="preserve">In </w:t>
        </w:r>
      </w:ins>
      <w:ins w:id="128" w:author="Nakamura, John" w:date="2017-03-30T16:12:00Z">
        <w:r w:rsidR="000B1116">
          <w:rPr>
            <w:b/>
            <w:szCs w:val="24"/>
          </w:rPr>
          <w:t xml:space="preserve">the second execution, in </w:t>
        </w:r>
      </w:ins>
      <w:ins w:id="129" w:author="Nakamura, John" w:date="2017-03-22T14:22:00Z">
        <w:r w:rsidRPr="002846CA">
          <w:rPr>
            <w:b/>
            <w:szCs w:val="24"/>
          </w:rPr>
          <w:t xml:space="preserve">‘modifying’ the attribute value </w:t>
        </w:r>
        <w:r w:rsidRPr="008C0885">
          <w:rPr>
            <w:b/>
            <w:szCs w:val="24"/>
            <w:highlight w:val="yellow"/>
          </w:rPr>
          <w:t>delete the value by blanking out the existing value</w:t>
        </w:r>
        <w:r w:rsidRPr="002846CA">
          <w:rPr>
            <w:b/>
            <w:szCs w:val="24"/>
          </w:rPr>
          <w:t>.</w:t>
        </w:r>
      </w:ins>
    </w:p>
    <w:p w14:paraId="26CA7891" w14:textId="77777777" w:rsidR="009C3F2C" w:rsidRPr="002846CA" w:rsidRDefault="009C3F2C" w:rsidP="009C3F2C">
      <w:pPr>
        <w:numPr>
          <w:ilvl w:val="0"/>
          <w:numId w:val="51"/>
        </w:numPr>
        <w:spacing w:after="0"/>
        <w:rPr>
          <w:ins w:id="130" w:author="Nakamura, John" w:date="2017-03-22T14:22:00Z"/>
          <w:szCs w:val="24"/>
        </w:rPr>
      </w:pPr>
      <w:ins w:id="131" w:author="Nakamura, John" w:date="2017-03-22T14:22:00Z">
        <w:r w:rsidRPr="002846CA">
          <w:rPr>
            <w:szCs w:val="24"/>
          </w:rPr>
          <w:t>Verify the LSMS Supports Optional Data element Indicators are set to their production values.</w:t>
        </w:r>
      </w:ins>
    </w:p>
    <w:p w14:paraId="408023AD" w14:textId="77777777" w:rsidR="009C3F2C" w:rsidRDefault="009C3F2C" w:rsidP="009C3F2C">
      <w:pPr>
        <w:rPr>
          <w:ins w:id="132" w:author="Nakamura, John" w:date="2017-03-22T14:22:00Z"/>
          <w:szCs w:val="24"/>
        </w:rPr>
      </w:pPr>
    </w:p>
    <w:p w14:paraId="0EE57064" w14:textId="77777777" w:rsidR="009C3F2C" w:rsidRDefault="009C3F2C" w:rsidP="009C3F2C">
      <w:pPr>
        <w:rPr>
          <w:ins w:id="133" w:author="Nakamura, John" w:date="2017-03-22T14:22:00Z"/>
          <w:szCs w:val="24"/>
        </w:rPr>
      </w:pPr>
      <w:ins w:id="134" w:author="Nakamura, John" w:date="2017-03-22T14:22:00Z">
        <w:r>
          <w:rPr>
            <w:szCs w:val="24"/>
          </w:rPr>
          <w:t>Step 1 of 400-2.</w:t>
        </w:r>
      </w:ins>
    </w:p>
    <w:p w14:paraId="13156188" w14:textId="77777777" w:rsidR="009C3F2C" w:rsidRPr="008C0885" w:rsidRDefault="009C3F2C" w:rsidP="009C3F2C">
      <w:pPr>
        <w:pStyle w:val="ListParagraph"/>
        <w:numPr>
          <w:ilvl w:val="0"/>
          <w:numId w:val="49"/>
        </w:numPr>
        <w:spacing w:after="0"/>
        <w:rPr>
          <w:ins w:id="135" w:author="Nakamura, John" w:date="2017-03-22T14:22:00Z"/>
          <w:sz w:val="24"/>
          <w:szCs w:val="24"/>
        </w:rPr>
      </w:pPr>
      <w:ins w:id="136" w:author="Nakamura, John" w:date="2017-03-22T14:22:00Z">
        <w:r w:rsidRPr="008C0885">
          <w:rPr>
            <w:rFonts w:ascii="Times New Roman" w:hAnsi="Times New Roman"/>
            <w:sz w:val="24"/>
            <w:szCs w:val="24"/>
          </w:rPr>
          <w:t xml:space="preserve">New Service Provider personnel, using their SOA system, modify at least one but not all Optional Data elements supported by their SOA for an Active Subscription Version.  The modification should cover the scenario where one </w:t>
        </w:r>
        <w:r w:rsidRPr="008C0885">
          <w:rPr>
            <w:rFonts w:ascii="Times New Roman" w:hAnsi="Times New Roman"/>
            <w:sz w:val="24"/>
            <w:szCs w:val="24"/>
            <w:highlight w:val="yellow"/>
          </w:rPr>
          <w:t>or more</w:t>
        </w:r>
        <w:r>
          <w:rPr>
            <w:rFonts w:ascii="Times New Roman" w:hAnsi="Times New Roman"/>
            <w:sz w:val="24"/>
            <w:szCs w:val="24"/>
          </w:rPr>
          <w:t xml:space="preserve"> </w:t>
        </w:r>
        <w:r w:rsidRPr="008C0885">
          <w:rPr>
            <w:rFonts w:ascii="Times New Roman" w:hAnsi="Times New Roman"/>
            <w:sz w:val="24"/>
            <w:szCs w:val="24"/>
          </w:rPr>
          <w:t xml:space="preserve">of the element values are </w:t>
        </w:r>
        <w:r w:rsidRPr="008C0885">
          <w:rPr>
            <w:rFonts w:ascii="Times New Roman" w:hAnsi="Times New Roman"/>
            <w:strike/>
            <w:sz w:val="24"/>
            <w:szCs w:val="24"/>
            <w:highlight w:val="yellow"/>
          </w:rPr>
          <w:t>deleted from the record while another element value is</w:t>
        </w:r>
        <w:r w:rsidRPr="008C0885">
          <w:rPr>
            <w:rFonts w:ascii="Times New Roman" w:hAnsi="Times New Roman"/>
            <w:sz w:val="24"/>
            <w:szCs w:val="24"/>
            <w:highlight w:val="yellow"/>
          </w:rPr>
          <w:t xml:space="preserve"> </w:t>
        </w:r>
        <w:r w:rsidRPr="008C0885">
          <w:rPr>
            <w:rFonts w:ascii="Times New Roman" w:hAnsi="Times New Roman"/>
            <w:strike/>
            <w:sz w:val="24"/>
            <w:szCs w:val="24"/>
            <w:highlight w:val="yellow"/>
          </w:rPr>
          <w:t>actually</w:t>
        </w:r>
        <w:r w:rsidRPr="008C0885">
          <w:rPr>
            <w:rFonts w:ascii="Times New Roman" w:hAnsi="Times New Roman"/>
            <w:sz w:val="24"/>
            <w:szCs w:val="24"/>
          </w:rPr>
          <w:t xml:space="preserve"> modified</w:t>
        </w:r>
        <w:r>
          <w:rPr>
            <w:rFonts w:ascii="Times New Roman" w:hAnsi="Times New Roman"/>
            <w:sz w:val="24"/>
            <w:szCs w:val="24"/>
          </w:rPr>
          <w:t xml:space="preserve"> </w:t>
        </w:r>
        <w:r w:rsidRPr="008C0885">
          <w:rPr>
            <w:rFonts w:ascii="Times New Roman" w:hAnsi="Times New Roman"/>
            <w:sz w:val="24"/>
            <w:szCs w:val="24"/>
            <w:highlight w:val="yellow"/>
          </w:rPr>
          <w:t>from one value to another value</w:t>
        </w:r>
        <w:r w:rsidRPr="008C0885">
          <w:rPr>
            <w:rFonts w:ascii="Times New Roman" w:hAnsi="Times New Roman"/>
            <w:sz w:val="24"/>
            <w:szCs w:val="24"/>
          </w:rPr>
          <w:t>.</w:t>
        </w:r>
      </w:ins>
    </w:p>
    <w:p w14:paraId="364B5089" w14:textId="77777777" w:rsidR="009C3F2C" w:rsidRDefault="009C3F2C" w:rsidP="009C3F2C">
      <w:pPr>
        <w:pStyle w:val="ListParagraph"/>
        <w:numPr>
          <w:ilvl w:val="0"/>
          <w:numId w:val="49"/>
        </w:numPr>
        <w:rPr>
          <w:ins w:id="137" w:author="Nakamura, John" w:date="2017-03-22T14:22:00Z"/>
          <w:szCs w:val="24"/>
        </w:rPr>
      </w:pPr>
      <w:ins w:id="138" w:author="Nakamura, John" w:date="2017-03-22T14:22:00Z">
        <w:r w:rsidRPr="008C0885">
          <w:rPr>
            <w:rFonts w:ascii="Times New Roman" w:hAnsi="Times New Roman"/>
            <w:sz w:val="24"/>
            <w:szCs w:val="24"/>
          </w:rPr>
          <w:t xml:space="preserve">The SOA system issues an M-ACTION Request </w:t>
        </w:r>
        <w:proofErr w:type="spellStart"/>
        <w:r w:rsidRPr="008C0885">
          <w:rPr>
            <w:rFonts w:ascii="Times New Roman" w:hAnsi="Times New Roman"/>
            <w:sz w:val="24"/>
            <w:szCs w:val="24"/>
          </w:rPr>
          <w:t>subscriptionVersionModify</w:t>
        </w:r>
        <w:proofErr w:type="spellEnd"/>
        <w:r w:rsidRPr="008C0885">
          <w:rPr>
            <w:rFonts w:ascii="Times New Roman" w:hAnsi="Times New Roman"/>
            <w:sz w:val="24"/>
            <w:szCs w:val="24"/>
          </w:rPr>
          <w:t xml:space="preserve"> in CMIP (or MODQ – </w:t>
        </w:r>
        <w:proofErr w:type="spellStart"/>
        <w:r w:rsidRPr="008C0885">
          <w:rPr>
            <w:rFonts w:ascii="Times New Roman" w:hAnsi="Times New Roman"/>
            <w:sz w:val="24"/>
            <w:szCs w:val="24"/>
          </w:rPr>
          <w:t>ModifyRequest</w:t>
        </w:r>
        <w:proofErr w:type="spellEnd"/>
        <w:r w:rsidRPr="008C0885">
          <w:rPr>
            <w:rFonts w:ascii="Times New Roman" w:hAnsi="Times New Roman"/>
            <w:sz w:val="24"/>
            <w:szCs w:val="24"/>
          </w:rPr>
          <w:t xml:space="preserve"> in XML) to the NPAC SMS.</w:t>
        </w:r>
      </w:ins>
    </w:p>
    <w:p w14:paraId="53163F49" w14:textId="77777777" w:rsidR="009C3F2C" w:rsidRDefault="009C3F2C" w:rsidP="009C3F2C">
      <w:pPr>
        <w:rPr>
          <w:ins w:id="139" w:author="Nakamura, John" w:date="2017-03-22T14:22:00Z"/>
          <w:szCs w:val="24"/>
        </w:rPr>
      </w:pPr>
    </w:p>
    <w:p w14:paraId="03AD9DCD" w14:textId="5E24E7D1" w:rsidR="00B94603" w:rsidRDefault="00B94603" w:rsidP="00B94603">
      <w:pPr>
        <w:rPr>
          <w:ins w:id="140" w:author="Nakamura, John" w:date="2017-03-22T14:35:00Z"/>
          <w:szCs w:val="24"/>
        </w:rPr>
      </w:pPr>
      <w:ins w:id="141" w:author="Nakamura, John" w:date="2017-03-22T14:35:00Z">
        <w:r>
          <w:rPr>
            <w:szCs w:val="24"/>
          </w:rPr>
          <w:t>New Step 12 of 400-2.</w:t>
        </w:r>
      </w:ins>
    </w:p>
    <w:p w14:paraId="368B7B65" w14:textId="54DE7092" w:rsidR="00B94603" w:rsidRPr="008C0885" w:rsidRDefault="00B94603">
      <w:pPr>
        <w:pStyle w:val="ListParagraph"/>
        <w:numPr>
          <w:ilvl w:val="0"/>
          <w:numId w:val="55"/>
        </w:numPr>
        <w:spacing w:after="0"/>
        <w:rPr>
          <w:ins w:id="142" w:author="Nakamura, John" w:date="2017-03-22T14:35:00Z"/>
          <w:sz w:val="24"/>
          <w:szCs w:val="24"/>
        </w:rPr>
        <w:pPrChange w:id="143" w:author="Nakamura, John" w:date="2017-03-22T14:36:00Z">
          <w:pPr>
            <w:pStyle w:val="ListParagraph"/>
            <w:numPr>
              <w:numId w:val="49"/>
            </w:numPr>
            <w:spacing w:after="0"/>
            <w:ind w:left="360" w:hanging="360"/>
          </w:pPr>
        </w:pPrChange>
      </w:pPr>
      <w:ins w:id="144" w:author="Nakamura, John" w:date="2017-03-22T14:35:00Z">
        <w:r w:rsidRPr="002846CA">
          <w:rPr>
            <w:rFonts w:ascii="Times New Roman" w:hAnsi="Times New Roman"/>
            <w:sz w:val="24"/>
            <w:szCs w:val="24"/>
          </w:rPr>
          <w:t xml:space="preserve">New Service Provider personnel, using their SOA system, modify at least one but not all Optional Data elements supported by their SOA for an Active Subscription Version.  The </w:t>
        </w:r>
        <w:r w:rsidRPr="002846CA">
          <w:rPr>
            <w:rFonts w:ascii="Times New Roman" w:hAnsi="Times New Roman"/>
            <w:sz w:val="24"/>
            <w:szCs w:val="24"/>
          </w:rPr>
          <w:lastRenderedPageBreak/>
          <w:t xml:space="preserve">modification should cover the scenario </w:t>
        </w:r>
        <w:r w:rsidRPr="008C0885">
          <w:rPr>
            <w:rFonts w:ascii="Times New Roman" w:hAnsi="Times New Roman"/>
            <w:sz w:val="24"/>
            <w:szCs w:val="24"/>
            <w:highlight w:val="yellow"/>
          </w:rPr>
          <w:t>where one or more of the element values are deleted from the record by blanking out the existing value</w:t>
        </w:r>
        <w:r w:rsidRPr="002846CA">
          <w:rPr>
            <w:rFonts w:ascii="Times New Roman" w:hAnsi="Times New Roman"/>
            <w:sz w:val="24"/>
            <w:szCs w:val="24"/>
          </w:rPr>
          <w:t>.</w:t>
        </w:r>
      </w:ins>
    </w:p>
    <w:p w14:paraId="200994D4" w14:textId="77777777" w:rsidR="00B94603" w:rsidRDefault="00B94603">
      <w:pPr>
        <w:pStyle w:val="ListParagraph"/>
        <w:numPr>
          <w:ilvl w:val="0"/>
          <w:numId w:val="55"/>
        </w:numPr>
        <w:rPr>
          <w:ins w:id="145" w:author="Nakamura, John" w:date="2017-03-22T14:35:00Z"/>
          <w:szCs w:val="24"/>
        </w:rPr>
        <w:pPrChange w:id="146" w:author="Nakamura, John" w:date="2017-03-22T14:36:00Z">
          <w:pPr>
            <w:pStyle w:val="ListParagraph"/>
            <w:numPr>
              <w:numId w:val="49"/>
            </w:numPr>
            <w:ind w:left="360" w:hanging="360"/>
          </w:pPr>
        </w:pPrChange>
      </w:pPr>
      <w:ins w:id="147" w:author="Nakamura, John" w:date="2017-03-22T14:35:00Z">
        <w:r w:rsidRPr="008C0885">
          <w:rPr>
            <w:rFonts w:ascii="Times New Roman" w:hAnsi="Times New Roman"/>
            <w:sz w:val="24"/>
            <w:szCs w:val="24"/>
          </w:rPr>
          <w:t xml:space="preserve">The SOA system issues an M-ACTION Request </w:t>
        </w:r>
        <w:proofErr w:type="spellStart"/>
        <w:r w:rsidRPr="008C0885">
          <w:rPr>
            <w:rFonts w:ascii="Times New Roman" w:hAnsi="Times New Roman"/>
            <w:sz w:val="24"/>
            <w:szCs w:val="24"/>
          </w:rPr>
          <w:t>subscriptionVersionModify</w:t>
        </w:r>
        <w:proofErr w:type="spellEnd"/>
        <w:r w:rsidRPr="008C0885">
          <w:rPr>
            <w:rFonts w:ascii="Times New Roman" w:hAnsi="Times New Roman"/>
            <w:sz w:val="24"/>
            <w:szCs w:val="24"/>
          </w:rPr>
          <w:t xml:space="preserve"> in CMIP (or MODQ – </w:t>
        </w:r>
        <w:proofErr w:type="spellStart"/>
        <w:r w:rsidRPr="008C0885">
          <w:rPr>
            <w:rFonts w:ascii="Times New Roman" w:hAnsi="Times New Roman"/>
            <w:sz w:val="24"/>
            <w:szCs w:val="24"/>
          </w:rPr>
          <w:t>ModifyRequest</w:t>
        </w:r>
        <w:proofErr w:type="spellEnd"/>
        <w:r w:rsidRPr="008C0885">
          <w:rPr>
            <w:rFonts w:ascii="Times New Roman" w:hAnsi="Times New Roman"/>
            <w:sz w:val="24"/>
            <w:szCs w:val="24"/>
          </w:rPr>
          <w:t xml:space="preserve"> in XML) to the NPAC SMS.</w:t>
        </w:r>
      </w:ins>
    </w:p>
    <w:p w14:paraId="651B20F8" w14:textId="77777777" w:rsidR="009C3F2C" w:rsidRDefault="009C3F2C" w:rsidP="009C3F2C">
      <w:pPr>
        <w:rPr>
          <w:ins w:id="148" w:author="Nakamura, John" w:date="2017-03-22T14:22:00Z"/>
          <w:szCs w:val="24"/>
        </w:rPr>
      </w:pPr>
    </w:p>
    <w:p w14:paraId="5CCCA894" w14:textId="77777777" w:rsidR="009C3F2C" w:rsidRDefault="009C3F2C" w:rsidP="009C3F2C">
      <w:pPr>
        <w:rPr>
          <w:ins w:id="149" w:author="Nakamura, John" w:date="2017-03-22T14:22:00Z"/>
          <w:szCs w:val="24"/>
        </w:rPr>
      </w:pPr>
    </w:p>
    <w:p w14:paraId="326C117B" w14:textId="77777777" w:rsidR="009C3F2C" w:rsidRDefault="009C3F2C" w:rsidP="009C3F2C">
      <w:pPr>
        <w:rPr>
          <w:ins w:id="150" w:author="Nakamura, John" w:date="2017-03-22T14:22:00Z"/>
          <w:szCs w:val="24"/>
        </w:rPr>
      </w:pPr>
    </w:p>
    <w:p w14:paraId="76E75BBF" w14:textId="77777777" w:rsidR="009C3F2C" w:rsidRDefault="009C3F2C" w:rsidP="009C3F2C">
      <w:pPr>
        <w:rPr>
          <w:ins w:id="151" w:author="Nakamura, John" w:date="2017-03-22T14:22:00Z"/>
        </w:rPr>
      </w:pPr>
      <w:ins w:id="152" w:author="Nakamura, John" w:date="2017-03-22T14:22:00Z">
        <w:r>
          <w:t>Chapter 13, test case 400-4, same changes as listed above for 400-2.  Only difference in the two test cases is SV versus a Number Pool Block.</w:t>
        </w:r>
      </w:ins>
    </w:p>
    <w:p w14:paraId="24B793D7" w14:textId="77777777" w:rsidR="009C3F2C" w:rsidRDefault="009C3F2C" w:rsidP="009C3F2C">
      <w:pPr>
        <w:rPr>
          <w:ins w:id="153" w:author="Nakamura, John" w:date="2017-03-22T14:22:00Z"/>
          <w:szCs w:val="24"/>
        </w:rPr>
      </w:pPr>
    </w:p>
    <w:p w14:paraId="31AF76D9" w14:textId="77777777" w:rsidR="009C3F2C" w:rsidRPr="00F95F48" w:rsidRDefault="009C3F2C" w:rsidP="009C3F2C">
      <w:pPr>
        <w:rPr>
          <w:ins w:id="154" w:author="Nakamura, John" w:date="2017-03-22T14:22:00Z"/>
          <w:szCs w:val="24"/>
        </w:rPr>
      </w:pPr>
    </w:p>
    <w:p w14:paraId="336F3135" w14:textId="77777777" w:rsidR="009C3F2C" w:rsidRDefault="009C3F2C" w:rsidP="009C3F2C">
      <w:pPr>
        <w:rPr>
          <w:ins w:id="155" w:author="Nakamura, John" w:date="2017-03-22T14:22:00Z"/>
          <w:u w:val="single"/>
        </w:rPr>
      </w:pPr>
    </w:p>
    <w:p w14:paraId="17B55049" w14:textId="77777777" w:rsidR="009778A2" w:rsidRDefault="009778A2" w:rsidP="009778A2">
      <w:r>
        <w:t>Chapter 1</w:t>
      </w:r>
      <w:r w:rsidR="001F624D">
        <w:t>4</w:t>
      </w:r>
      <w:r>
        <w:t>, test case 4</w:t>
      </w:r>
      <w:r w:rsidR="001F624D">
        <w:t>41</w:t>
      </w:r>
      <w:r>
        <w:t>-</w:t>
      </w:r>
      <w:r w:rsidR="001F624D">
        <w:t>3</w:t>
      </w:r>
      <w:r>
        <w:t xml:space="preserve">, update text for </w:t>
      </w:r>
      <w:r w:rsidR="001F624D">
        <w:t>pre-requisite</w:t>
      </w:r>
      <w:r>
        <w:t>.</w:t>
      </w:r>
    </w:p>
    <w:p w14:paraId="21D5C3A8" w14:textId="77777777" w:rsidR="009778A2" w:rsidRDefault="009778A2" w:rsidP="00C36DB1">
      <w:pPr>
        <w:rPr>
          <w:u w:val="single"/>
        </w:rPr>
      </w:pPr>
    </w:p>
    <w:p w14:paraId="20BFD448" w14:textId="77777777" w:rsidR="001F624D" w:rsidRPr="001F624D" w:rsidRDefault="001F624D" w:rsidP="00C36DB1">
      <w:pPr>
        <w:rPr>
          <w:szCs w:val="24"/>
          <w:u w:val="single"/>
        </w:rPr>
      </w:pPr>
      <w:r w:rsidRPr="001F624D">
        <w:rPr>
          <w:szCs w:val="24"/>
        </w:rPr>
        <w:t xml:space="preserve">Verify a Pending SV exists where the SUT has already issued the New Service Provider create request.  The </w:t>
      </w:r>
      <w:proofErr w:type="spellStart"/>
      <w:r w:rsidRPr="001F624D">
        <w:rPr>
          <w:szCs w:val="24"/>
        </w:rPr>
        <w:t>NewSPMediumTimerIndicator</w:t>
      </w:r>
      <w:proofErr w:type="spellEnd"/>
      <w:r w:rsidRPr="001F624D">
        <w:rPr>
          <w:szCs w:val="24"/>
        </w:rPr>
        <w:t xml:space="preserve"> should be set to </w:t>
      </w:r>
      <w:r w:rsidRPr="00A057FB">
        <w:rPr>
          <w:strike/>
          <w:szCs w:val="24"/>
          <w:highlight w:val="yellow"/>
        </w:rPr>
        <w:t>TRUE</w:t>
      </w:r>
      <w:r w:rsidR="00A057FB" w:rsidRPr="00A057FB">
        <w:rPr>
          <w:szCs w:val="24"/>
          <w:highlight w:val="yellow"/>
        </w:rPr>
        <w:t>FALSE</w:t>
      </w:r>
      <w:r w:rsidRPr="001F624D">
        <w:rPr>
          <w:szCs w:val="24"/>
        </w:rPr>
        <w:t>, per test case objective, the Initial Concurrence Timer has expired, and the Old Service Provider has not yet issued their Old Service Provider release for the TN yet.</w:t>
      </w:r>
    </w:p>
    <w:p w14:paraId="7A3F963C" w14:textId="77777777" w:rsidR="009778A2" w:rsidRDefault="009778A2" w:rsidP="00C36DB1">
      <w:pPr>
        <w:rPr>
          <w:u w:val="single"/>
        </w:rPr>
      </w:pPr>
    </w:p>
    <w:p w14:paraId="747371F5" w14:textId="77777777" w:rsidR="009778A2" w:rsidRDefault="009778A2" w:rsidP="00C36DB1">
      <w:pPr>
        <w:rPr>
          <w:u w:val="single"/>
        </w:rPr>
      </w:pPr>
    </w:p>
    <w:p w14:paraId="0BE7AF14" w14:textId="77777777" w:rsidR="00A057FB" w:rsidRDefault="00A057FB" w:rsidP="009778A2"/>
    <w:p w14:paraId="52345B78" w14:textId="77777777" w:rsidR="009778A2" w:rsidRDefault="009778A2" w:rsidP="009778A2">
      <w:r>
        <w:t>Chapter 15, test case 355-</w:t>
      </w:r>
      <w:r w:rsidR="00A057FB">
        <w:t>4</w:t>
      </w:r>
      <w:r>
        <w:t xml:space="preserve">, update text for </w:t>
      </w:r>
      <w:r w:rsidR="00A057FB">
        <w:t>step x</w:t>
      </w:r>
      <w:r>
        <w:t>.</w:t>
      </w:r>
    </w:p>
    <w:p w14:paraId="3DA5F631" w14:textId="77777777" w:rsidR="009778A2" w:rsidRDefault="009778A2" w:rsidP="009778A2"/>
    <w:p w14:paraId="22E28959" w14:textId="77777777" w:rsidR="00A057FB" w:rsidRDefault="00A057FB" w:rsidP="009778A2">
      <w:pPr>
        <w:pStyle w:val="BodyText"/>
        <w:ind w:left="0"/>
        <w:rPr>
          <w:rFonts w:ascii="Times New Roman" w:hAnsi="Times New Roman"/>
          <w:sz w:val="24"/>
          <w:szCs w:val="24"/>
        </w:rPr>
      </w:pPr>
      <w:r>
        <w:rPr>
          <w:rFonts w:ascii="Times New Roman" w:hAnsi="Times New Roman"/>
          <w:sz w:val="24"/>
          <w:szCs w:val="24"/>
        </w:rPr>
        <w:t>Change from SOA to LSMS.</w:t>
      </w:r>
    </w:p>
    <w:p w14:paraId="67BBE31C" w14:textId="77777777" w:rsidR="00A057FB" w:rsidRDefault="00A057FB" w:rsidP="009778A2">
      <w:pPr>
        <w:pStyle w:val="BodyText"/>
        <w:ind w:left="0"/>
        <w:rPr>
          <w:rFonts w:ascii="Times New Roman" w:hAnsi="Times New Roman"/>
          <w:sz w:val="24"/>
          <w:szCs w:val="24"/>
        </w:rPr>
      </w:pPr>
    </w:p>
    <w:p w14:paraId="2E04A9D3" w14:textId="77777777" w:rsidR="00104C3A" w:rsidRDefault="00104C3A" w:rsidP="009778A2">
      <w:pPr>
        <w:pStyle w:val="BodyText"/>
        <w:ind w:left="0"/>
        <w:rPr>
          <w:rFonts w:ascii="Times New Roman" w:hAnsi="Times New Roman"/>
          <w:sz w:val="24"/>
          <w:szCs w:val="24"/>
        </w:rPr>
      </w:pPr>
    </w:p>
    <w:p w14:paraId="03F3D8C6" w14:textId="77777777" w:rsidR="00104C3A" w:rsidRDefault="00104C3A" w:rsidP="009778A2">
      <w:pPr>
        <w:pStyle w:val="BodyText"/>
        <w:ind w:left="0"/>
        <w:rPr>
          <w:rFonts w:ascii="Times New Roman" w:hAnsi="Times New Roman"/>
          <w:sz w:val="24"/>
          <w:szCs w:val="24"/>
        </w:rPr>
      </w:pPr>
    </w:p>
    <w:p w14:paraId="3289F214" w14:textId="098FB952" w:rsidR="00395367" w:rsidRDefault="00DB3A49" w:rsidP="00395367">
      <w:r>
        <w:t xml:space="preserve">Chapter 15, test case 426 (modified version of NANC 68-1), </w:t>
      </w:r>
      <w:r w:rsidR="00395367">
        <w:t>update text for pre-</w:t>
      </w:r>
      <w:proofErr w:type="spellStart"/>
      <w:r w:rsidR="00395367">
        <w:t>req</w:t>
      </w:r>
      <w:proofErr w:type="spellEnd"/>
      <w:r w:rsidR="00395367">
        <w:t xml:space="preserve"> 2.</w:t>
      </w:r>
    </w:p>
    <w:p w14:paraId="7118C50D" w14:textId="77777777" w:rsidR="00395367" w:rsidRDefault="00395367" w:rsidP="00395367">
      <w:pPr>
        <w:rPr>
          <w:szCs w:val="24"/>
          <w:u w:val="single"/>
        </w:rPr>
      </w:pPr>
    </w:p>
    <w:p w14:paraId="5E4C711E" w14:textId="119FC9BF" w:rsidR="00395367" w:rsidRDefault="00395367" w:rsidP="00395367">
      <w:r>
        <w:t xml:space="preserve">Verify that </w:t>
      </w:r>
      <w:r w:rsidRPr="001E6FEB">
        <w:rPr>
          <w:strike/>
          <w:highlight w:val="yellow"/>
        </w:rPr>
        <w:t>no</w:t>
      </w:r>
      <w:r>
        <w:t xml:space="preserve"> Subscription Versions exist with a status of partial failure, sending, and disconnect-pending.</w:t>
      </w:r>
    </w:p>
    <w:p w14:paraId="7535F877" w14:textId="77777777" w:rsidR="00395367" w:rsidRDefault="00395367" w:rsidP="00DB3A49"/>
    <w:p w14:paraId="5483EC6F" w14:textId="77777777" w:rsidR="00395367" w:rsidRDefault="00395367" w:rsidP="00DB3A49"/>
    <w:p w14:paraId="0552012C" w14:textId="77777777" w:rsidR="00DB3A49" w:rsidRDefault="00DB3A49" w:rsidP="00DB3A49">
      <w:pPr>
        <w:pStyle w:val="BodyText"/>
        <w:ind w:left="0"/>
        <w:rPr>
          <w:rFonts w:ascii="Times New Roman" w:hAnsi="Times New Roman"/>
          <w:sz w:val="24"/>
          <w:szCs w:val="24"/>
        </w:rPr>
      </w:pPr>
    </w:p>
    <w:p w14:paraId="3CCFE498" w14:textId="77777777" w:rsidR="00104C3A" w:rsidRDefault="00104C3A" w:rsidP="00104C3A">
      <w:r>
        <w:lastRenderedPageBreak/>
        <w:t xml:space="preserve">Chapter 16, test case </w:t>
      </w:r>
      <w:proofErr w:type="spellStart"/>
      <w:r>
        <w:t>Assoc</w:t>
      </w:r>
      <w:proofErr w:type="spellEnd"/>
      <w:r>
        <w:t xml:space="preserve"> Data-12, remove reference to “SOA” in several places.</w:t>
      </w:r>
    </w:p>
    <w:p w14:paraId="0E816BB2" w14:textId="77777777" w:rsidR="00104C3A" w:rsidRDefault="00104C3A" w:rsidP="009778A2">
      <w:pPr>
        <w:pStyle w:val="BodyText"/>
        <w:ind w:left="0"/>
        <w:rPr>
          <w:rFonts w:ascii="Times New Roman" w:hAnsi="Times New Roman"/>
          <w:sz w:val="24"/>
          <w:szCs w:val="24"/>
        </w:rPr>
      </w:pPr>
      <w:r w:rsidRPr="00A709A0">
        <w:rPr>
          <w:rFonts w:ascii="Times New Roman" w:hAnsi="Times New Roman"/>
          <w:sz w:val="24"/>
          <w:szCs w:val="24"/>
        </w:rPr>
        <w:t xml:space="preserve">To verify that the </w:t>
      </w:r>
      <w:r w:rsidRPr="00A709A0">
        <w:rPr>
          <w:rFonts w:ascii="Times New Roman" w:hAnsi="Times New Roman"/>
          <w:strike/>
          <w:sz w:val="24"/>
          <w:szCs w:val="24"/>
          <w:highlight w:val="yellow"/>
        </w:rPr>
        <w:t>SOA/</w:t>
      </w:r>
      <w:r w:rsidRPr="00A709A0">
        <w:rPr>
          <w:rFonts w:ascii="Times New Roman" w:hAnsi="Times New Roman"/>
          <w:sz w:val="24"/>
          <w:szCs w:val="24"/>
        </w:rPr>
        <w:t xml:space="preserve">LSMS aborts an association when it receives a get request from the NPAC SMS, which contains an access control field with an invalid CMIP Departure Time.  (ITP name: </w:t>
      </w:r>
      <w:bookmarkStart w:id="156" w:name="_Ref447111733"/>
      <w:bookmarkStart w:id="157" w:name="_Toc167778838"/>
      <w:bookmarkStart w:id="158" w:name="_Toc278964706"/>
      <w:r w:rsidRPr="00A709A0">
        <w:rPr>
          <w:rFonts w:ascii="Times New Roman" w:hAnsi="Times New Roman"/>
          <w:sz w:val="24"/>
          <w:szCs w:val="24"/>
        </w:rPr>
        <w:t>SEC.SOA.INV.GET.INVT and SEC.LSMS.INV.GET.INVT</w:t>
      </w:r>
      <w:bookmarkEnd w:id="156"/>
      <w:bookmarkEnd w:id="157"/>
      <w:bookmarkEnd w:id="158"/>
      <w:r>
        <w:rPr>
          <w:rFonts w:ascii="Times New Roman" w:hAnsi="Times New Roman"/>
          <w:sz w:val="24"/>
          <w:szCs w:val="24"/>
        </w:rPr>
        <w:t>)</w:t>
      </w:r>
    </w:p>
    <w:p w14:paraId="160D424A" w14:textId="77777777" w:rsidR="007D6B14" w:rsidRDefault="007D6B14" w:rsidP="009778A2">
      <w:pPr>
        <w:pStyle w:val="BodyText"/>
        <w:ind w:left="0"/>
        <w:rPr>
          <w:rFonts w:ascii="Times New Roman" w:hAnsi="Times New Roman"/>
          <w:sz w:val="24"/>
          <w:szCs w:val="24"/>
        </w:rPr>
      </w:pPr>
    </w:p>
    <w:p w14:paraId="15B4D452" w14:textId="77777777" w:rsidR="00104C3A" w:rsidRPr="00A709A0" w:rsidRDefault="00104C3A" w:rsidP="009778A2">
      <w:pPr>
        <w:pStyle w:val="BodyText"/>
        <w:ind w:left="0"/>
        <w:rPr>
          <w:rFonts w:ascii="Times New Roman" w:hAnsi="Times New Roman"/>
          <w:sz w:val="24"/>
          <w:szCs w:val="24"/>
        </w:rPr>
      </w:pPr>
      <w:r w:rsidRPr="00A709A0">
        <w:rPr>
          <w:rFonts w:ascii="Times New Roman" w:hAnsi="Times New Roman"/>
          <w:sz w:val="24"/>
          <w:szCs w:val="24"/>
        </w:rPr>
        <w:t xml:space="preserve">An association is established between the </w:t>
      </w:r>
      <w:r w:rsidRPr="00B33EB6">
        <w:rPr>
          <w:rFonts w:ascii="Times New Roman" w:hAnsi="Times New Roman"/>
          <w:strike/>
          <w:sz w:val="24"/>
          <w:szCs w:val="24"/>
          <w:highlight w:val="yellow"/>
        </w:rPr>
        <w:t>SOA/</w:t>
      </w:r>
      <w:r w:rsidRPr="00A709A0">
        <w:rPr>
          <w:rFonts w:ascii="Times New Roman" w:hAnsi="Times New Roman"/>
          <w:sz w:val="24"/>
          <w:szCs w:val="24"/>
        </w:rPr>
        <w:t>LSMS and NPAC SMS.</w:t>
      </w:r>
    </w:p>
    <w:p w14:paraId="5542138C" w14:textId="77777777" w:rsidR="007D6B14" w:rsidRDefault="007D6B14" w:rsidP="009778A2">
      <w:pPr>
        <w:pStyle w:val="BodyText"/>
        <w:ind w:left="0"/>
        <w:rPr>
          <w:rFonts w:ascii="Times New Roman" w:hAnsi="Times New Roman"/>
          <w:strike/>
          <w:sz w:val="24"/>
          <w:szCs w:val="24"/>
          <w:highlight w:val="yellow"/>
        </w:rPr>
      </w:pPr>
    </w:p>
    <w:p w14:paraId="62F4BFD1" w14:textId="77777777" w:rsidR="00104C3A" w:rsidRPr="00A709A0" w:rsidRDefault="00104C3A" w:rsidP="009778A2">
      <w:pPr>
        <w:pStyle w:val="BodyText"/>
        <w:ind w:left="0"/>
        <w:rPr>
          <w:rFonts w:ascii="Times New Roman" w:hAnsi="Times New Roman"/>
          <w:sz w:val="24"/>
          <w:szCs w:val="24"/>
        </w:rPr>
      </w:pPr>
      <w:r w:rsidRPr="00B33EB6">
        <w:rPr>
          <w:rFonts w:ascii="Times New Roman" w:hAnsi="Times New Roman"/>
          <w:strike/>
          <w:sz w:val="24"/>
          <w:szCs w:val="24"/>
          <w:highlight w:val="yellow"/>
        </w:rPr>
        <w:t>SOA/</w:t>
      </w:r>
      <w:r w:rsidRPr="00A709A0">
        <w:rPr>
          <w:rFonts w:ascii="Times New Roman" w:hAnsi="Times New Roman"/>
          <w:sz w:val="24"/>
          <w:szCs w:val="24"/>
        </w:rPr>
        <w:t>LSMS accepts the request.</w:t>
      </w:r>
    </w:p>
    <w:p w14:paraId="626FAC96" w14:textId="77777777" w:rsidR="007D6B14" w:rsidRDefault="007D6B14" w:rsidP="009778A2">
      <w:pPr>
        <w:pStyle w:val="BodyText"/>
        <w:ind w:left="0"/>
        <w:rPr>
          <w:rFonts w:ascii="Times New Roman" w:hAnsi="Times New Roman"/>
          <w:strike/>
          <w:sz w:val="24"/>
          <w:szCs w:val="24"/>
          <w:highlight w:val="yellow"/>
        </w:rPr>
      </w:pPr>
    </w:p>
    <w:p w14:paraId="713CD367" w14:textId="77777777" w:rsidR="00104C3A" w:rsidRPr="00A709A0" w:rsidRDefault="00104C3A" w:rsidP="009778A2">
      <w:pPr>
        <w:pStyle w:val="BodyText"/>
        <w:ind w:left="0"/>
        <w:rPr>
          <w:rFonts w:ascii="Times New Roman" w:hAnsi="Times New Roman"/>
          <w:sz w:val="24"/>
          <w:szCs w:val="24"/>
        </w:rPr>
      </w:pPr>
      <w:r w:rsidRPr="00B33EB6">
        <w:rPr>
          <w:rFonts w:ascii="Times New Roman" w:hAnsi="Times New Roman"/>
          <w:strike/>
          <w:sz w:val="24"/>
          <w:szCs w:val="24"/>
          <w:highlight w:val="yellow"/>
        </w:rPr>
        <w:t>SOA/</w:t>
      </w:r>
      <w:r w:rsidRPr="00A709A0">
        <w:rPr>
          <w:rFonts w:ascii="Times New Roman" w:hAnsi="Times New Roman"/>
          <w:sz w:val="24"/>
          <w:szCs w:val="24"/>
        </w:rPr>
        <w:t>LSMS detects the invalid CMIP Departure Time.</w:t>
      </w:r>
    </w:p>
    <w:p w14:paraId="4586F940" w14:textId="77777777" w:rsidR="007D6B14" w:rsidRDefault="007D6B14" w:rsidP="009778A2">
      <w:pPr>
        <w:pStyle w:val="BodyText"/>
        <w:ind w:left="0"/>
        <w:rPr>
          <w:rFonts w:ascii="Times New Roman" w:hAnsi="Times New Roman"/>
          <w:strike/>
          <w:sz w:val="24"/>
          <w:szCs w:val="24"/>
          <w:highlight w:val="yellow"/>
        </w:rPr>
      </w:pPr>
    </w:p>
    <w:p w14:paraId="6614D634" w14:textId="77777777" w:rsidR="00104C3A" w:rsidRDefault="00104C3A" w:rsidP="009778A2">
      <w:pPr>
        <w:pStyle w:val="BodyText"/>
        <w:ind w:left="0"/>
        <w:rPr>
          <w:rFonts w:ascii="Times New Roman" w:hAnsi="Times New Roman"/>
          <w:sz w:val="24"/>
          <w:szCs w:val="24"/>
        </w:rPr>
      </w:pPr>
      <w:r w:rsidRPr="00B33EB6">
        <w:rPr>
          <w:rFonts w:ascii="Times New Roman" w:hAnsi="Times New Roman"/>
          <w:strike/>
          <w:sz w:val="24"/>
          <w:szCs w:val="24"/>
          <w:highlight w:val="yellow"/>
        </w:rPr>
        <w:t>SOA/</w:t>
      </w:r>
      <w:r w:rsidRPr="00A709A0">
        <w:rPr>
          <w:rFonts w:ascii="Times New Roman" w:hAnsi="Times New Roman"/>
          <w:sz w:val="24"/>
          <w:szCs w:val="24"/>
        </w:rPr>
        <w:t>LSMS aborts association with no reason provided.</w:t>
      </w:r>
    </w:p>
    <w:p w14:paraId="4BD202A2" w14:textId="77777777" w:rsidR="00843F00" w:rsidRPr="00104C3A" w:rsidRDefault="00843F00" w:rsidP="009778A2">
      <w:pPr>
        <w:pStyle w:val="BodyText"/>
        <w:ind w:left="0"/>
        <w:rPr>
          <w:rFonts w:ascii="Times New Roman" w:hAnsi="Times New Roman"/>
          <w:sz w:val="24"/>
          <w:szCs w:val="24"/>
        </w:rPr>
      </w:pPr>
    </w:p>
    <w:sectPr w:rsidR="00843F00" w:rsidRPr="00104C3A"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19417" w14:textId="77777777" w:rsidR="00BD441C" w:rsidRDefault="00BD441C">
      <w:r>
        <w:separator/>
      </w:r>
    </w:p>
  </w:endnote>
  <w:endnote w:type="continuationSeparator" w:id="0">
    <w:p w14:paraId="23CEF022" w14:textId="77777777" w:rsidR="00BD441C" w:rsidRDefault="00BD441C">
      <w:r>
        <w:continuationSeparator/>
      </w:r>
    </w:p>
  </w:endnote>
  <w:endnote w:type="continuationNotice" w:id="1">
    <w:p w14:paraId="0C722308" w14:textId="77777777" w:rsidR="00BD441C" w:rsidRDefault="00BD44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A4711" w14:textId="118A14AA" w:rsidR="00DA486D" w:rsidRDefault="00DA486D">
    <w:pPr>
      <w:pStyle w:val="Footer"/>
      <w:pBdr>
        <w:top w:val="single" w:sz="4" w:space="1" w:color="auto"/>
      </w:pBdr>
      <w:jc w:val="center"/>
    </w:pPr>
    <w:r>
      <w:t xml:space="preserve">Page </w:t>
    </w:r>
    <w:r>
      <w:fldChar w:fldCharType="begin"/>
    </w:r>
    <w:r>
      <w:instrText xml:space="preserve"> PAGE </w:instrText>
    </w:r>
    <w:r>
      <w:fldChar w:fldCharType="separate"/>
    </w:r>
    <w:r w:rsidR="00DE4276">
      <w:rPr>
        <w:noProof/>
      </w:rPr>
      <w:t>33</w:t>
    </w:r>
    <w:r>
      <w:rPr>
        <w:noProof/>
      </w:rPr>
      <w:fldChar w:fldCharType="end"/>
    </w:r>
    <w:r>
      <w:t xml:space="preserve"> of </w:t>
    </w:r>
    <w:fldSimple w:instr=" NUMPAGES ">
      <w:r w:rsidR="00DE4276">
        <w:rPr>
          <w:noProof/>
        </w:rPr>
        <w:t>33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BD1C6" w14:textId="77777777" w:rsidR="00BD441C" w:rsidRDefault="00BD441C">
      <w:r>
        <w:separator/>
      </w:r>
    </w:p>
  </w:footnote>
  <w:footnote w:type="continuationSeparator" w:id="0">
    <w:p w14:paraId="698726AF" w14:textId="77777777" w:rsidR="00BD441C" w:rsidRDefault="00BD441C">
      <w:r>
        <w:continuationSeparator/>
      </w:r>
    </w:p>
  </w:footnote>
  <w:footnote w:type="continuationNotice" w:id="1">
    <w:p w14:paraId="452B2490" w14:textId="77777777" w:rsidR="00BD441C" w:rsidRDefault="00BD441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6D72" w14:textId="0227908A" w:rsidR="00DA486D" w:rsidRDefault="00DA486D">
    <w:pPr>
      <w:pStyle w:val="Header"/>
      <w:pBdr>
        <w:bottom w:val="single" w:sz="4" w:space="1" w:color="auto"/>
      </w:pBdr>
      <w:jc w:val="center"/>
    </w:pPr>
    <w:r>
      <w:t>NANC 485 –V</w:t>
    </w:r>
    <w:del w:id="159" w:author="Nakamura, John" w:date="2017-03-15T12:27:00Z">
      <w:r w:rsidDel="00477028">
        <w:delText>4</w:delText>
      </w:r>
    </w:del>
    <w:ins w:id="160" w:author="Nakamura, John" w:date="2017-03-15T12:27:00Z">
      <w:r>
        <w:t>5</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79A063B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89EA4546"/>
    <w:lvl w:ilvl="0">
      <w:numFmt w:val="decimal"/>
      <w:pStyle w:val="ListBullet2"/>
      <w:lvlText w:val="*"/>
      <w:lvlJc w:val="left"/>
    </w:lvl>
  </w:abstractNum>
  <w:abstractNum w:abstractNumId="3" w15:restartNumberingAfterBreak="0">
    <w:nsid w:val="0315644E"/>
    <w:multiLevelType w:val="hybridMultilevel"/>
    <w:tmpl w:val="C4CC43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3E87D8D"/>
    <w:multiLevelType w:val="hybridMultilevel"/>
    <w:tmpl w:val="9EB63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2F53DB"/>
    <w:multiLevelType w:val="hybridMultilevel"/>
    <w:tmpl w:val="E36A0574"/>
    <w:lvl w:ilvl="0" w:tplc="04090001">
      <w:start w:val="1"/>
      <w:numFmt w:val="bullet"/>
      <w:lvlText w:val=""/>
      <w:lvlJc w:val="left"/>
      <w:pPr>
        <w:tabs>
          <w:tab w:val="num" w:pos="360"/>
        </w:tabs>
        <w:ind w:left="360" w:hanging="360"/>
      </w:pPr>
      <w:rPr>
        <w:rFonts w:ascii="Symbol" w:hAnsi="Symbol" w:hint="default"/>
      </w:rPr>
    </w:lvl>
    <w:lvl w:ilvl="1" w:tplc="4D88D840">
      <w:start w:val="1"/>
      <w:numFmt w:val="decimal"/>
      <w:lvlText w:val="%2."/>
      <w:lvlJc w:val="left"/>
      <w:pPr>
        <w:tabs>
          <w:tab w:val="num" w:pos="1152"/>
        </w:tabs>
        <w:ind w:left="1152" w:hanging="432"/>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5F59DF"/>
    <w:multiLevelType w:val="hybridMultilevel"/>
    <w:tmpl w:val="F82A235A"/>
    <w:lvl w:ilvl="0" w:tplc="077EAF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7" w15:restartNumberingAfterBreak="0">
    <w:nsid w:val="086964B8"/>
    <w:multiLevelType w:val="hybridMultilevel"/>
    <w:tmpl w:val="B4D6F650"/>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373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472AEB"/>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847B25"/>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AE6DA3"/>
    <w:multiLevelType w:val="hybridMultilevel"/>
    <w:tmpl w:val="87DED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DD0788"/>
    <w:multiLevelType w:val="hybridMultilevel"/>
    <w:tmpl w:val="4B30D6F8"/>
    <w:lvl w:ilvl="0" w:tplc="499A15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7F0F2F"/>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377610"/>
    <w:multiLevelType w:val="hybridMultilevel"/>
    <w:tmpl w:val="2D243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68A633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A1670E0"/>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4D29CA"/>
    <w:multiLevelType w:val="hybridMultilevel"/>
    <w:tmpl w:val="E31A0B1A"/>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967ED16A">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E32C17"/>
    <w:multiLevelType w:val="hybridMultilevel"/>
    <w:tmpl w:val="492A3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81423C"/>
    <w:multiLevelType w:val="hybridMultilevel"/>
    <w:tmpl w:val="637E5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1F404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C71ABC"/>
    <w:multiLevelType w:val="hybridMultilevel"/>
    <w:tmpl w:val="6D62C8EE"/>
    <w:lvl w:ilvl="0" w:tplc="654805AC">
      <w:start w:val="1"/>
      <w:numFmt w:val="decimal"/>
      <w:lvlText w:val="%1."/>
      <w:lvlJc w:val="left"/>
      <w:pPr>
        <w:tabs>
          <w:tab w:val="num" w:pos="360"/>
        </w:tabs>
        <w:ind w:left="360" w:hanging="360"/>
      </w:pPr>
      <w:rPr>
        <w:rFonts w:hint="default"/>
      </w:rPr>
    </w:lvl>
    <w:lvl w:ilvl="1" w:tplc="CA3CF2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EE51E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5806D3"/>
    <w:multiLevelType w:val="hybridMultilevel"/>
    <w:tmpl w:val="5AC6C9BE"/>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13F0D80"/>
    <w:multiLevelType w:val="hybridMultilevel"/>
    <w:tmpl w:val="3B62900E"/>
    <w:lvl w:ilvl="0" w:tplc="4D623C9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20B07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BF53A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F40D4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EB7A8E"/>
    <w:multiLevelType w:val="hybridMultilevel"/>
    <w:tmpl w:val="D03C2C5C"/>
    <w:lvl w:ilvl="0" w:tplc="733E9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38585391"/>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87104E6"/>
    <w:multiLevelType w:val="hybridMultilevel"/>
    <w:tmpl w:val="4BD0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E853FF2"/>
    <w:multiLevelType w:val="hybridMultilevel"/>
    <w:tmpl w:val="F336F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F222A6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0A963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1060F6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38" w15:restartNumberingAfterBreak="0">
    <w:nsid w:val="491D2D6A"/>
    <w:multiLevelType w:val="hybridMultilevel"/>
    <w:tmpl w:val="F93ABF22"/>
    <w:lvl w:ilvl="0" w:tplc="0802B56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ABA783E"/>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4E7D524A"/>
    <w:multiLevelType w:val="hybridMultilevel"/>
    <w:tmpl w:val="43C412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5E04106"/>
    <w:multiLevelType w:val="hybridMultilevel"/>
    <w:tmpl w:val="89B20DAA"/>
    <w:lvl w:ilvl="0" w:tplc="DF622D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AC2BC8"/>
    <w:multiLevelType w:val="hybridMultilevel"/>
    <w:tmpl w:val="83A4CB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7E36A8C"/>
    <w:multiLevelType w:val="hybridMultilevel"/>
    <w:tmpl w:val="AE66F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59A66E07"/>
    <w:multiLevelType w:val="hybridMultilevel"/>
    <w:tmpl w:val="AF3AB12C"/>
    <w:lvl w:ilvl="0" w:tplc="044E6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41F5578"/>
    <w:multiLevelType w:val="hybridMultilevel"/>
    <w:tmpl w:val="439050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81657B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8677A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F8A569F"/>
    <w:multiLevelType w:val="hybridMultilevel"/>
    <w:tmpl w:val="CD3C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1372413"/>
    <w:multiLevelType w:val="hybridMultilevel"/>
    <w:tmpl w:val="3EFA7B70"/>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DBAAAF2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3F42E4E"/>
    <w:multiLevelType w:val="hybridMultilevel"/>
    <w:tmpl w:val="2416E8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5267B8A"/>
    <w:multiLevelType w:val="hybridMultilevel"/>
    <w:tmpl w:val="5F84A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735B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E17024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2"/>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16"/>
  </w:num>
  <w:num w:numId="4">
    <w:abstractNumId w:val="0"/>
  </w:num>
  <w:num w:numId="5">
    <w:abstractNumId w:val="33"/>
  </w:num>
  <w:num w:numId="6">
    <w:abstractNumId w:val="54"/>
  </w:num>
  <w:num w:numId="7">
    <w:abstractNumId w:val="39"/>
  </w:num>
  <w:num w:numId="8">
    <w:abstractNumId w:val="8"/>
  </w:num>
  <w:num w:numId="9">
    <w:abstractNumId w:val="1"/>
  </w:num>
  <w:num w:numId="10">
    <w:abstractNumId w:val="32"/>
  </w:num>
  <w:num w:numId="11">
    <w:abstractNumId w:val="52"/>
  </w:num>
  <w:num w:numId="12">
    <w:abstractNumId w:val="50"/>
  </w:num>
  <w:num w:numId="13">
    <w:abstractNumId w:val="22"/>
  </w:num>
  <w:num w:numId="14">
    <w:abstractNumId w:val="41"/>
  </w:num>
  <w:num w:numId="15">
    <w:abstractNumId w:val="29"/>
  </w:num>
  <w:num w:numId="16">
    <w:abstractNumId w:val="5"/>
  </w:num>
  <w:num w:numId="17">
    <w:abstractNumId w:val="45"/>
  </w:num>
  <w:num w:numId="18">
    <w:abstractNumId w:val="42"/>
  </w:num>
  <w:num w:numId="19">
    <w:abstractNumId w:val="7"/>
  </w:num>
  <w:num w:numId="20">
    <w:abstractNumId w:val="3"/>
  </w:num>
  <w:num w:numId="21">
    <w:abstractNumId w:val="25"/>
  </w:num>
  <w:num w:numId="22">
    <w:abstractNumId w:val="10"/>
  </w:num>
  <w:num w:numId="23">
    <w:abstractNumId w:val="53"/>
  </w:num>
  <w:num w:numId="24">
    <w:abstractNumId w:val="36"/>
  </w:num>
  <w:num w:numId="25">
    <w:abstractNumId w:val="26"/>
  </w:num>
  <w:num w:numId="26">
    <w:abstractNumId w:val="9"/>
  </w:num>
  <w:num w:numId="27">
    <w:abstractNumId w:val="21"/>
  </w:num>
  <w:num w:numId="28">
    <w:abstractNumId w:val="47"/>
  </w:num>
  <w:num w:numId="29">
    <w:abstractNumId w:val="17"/>
  </w:num>
  <w:num w:numId="30">
    <w:abstractNumId w:val="13"/>
  </w:num>
  <w:num w:numId="31">
    <w:abstractNumId w:val="28"/>
  </w:num>
  <w:num w:numId="32">
    <w:abstractNumId w:val="46"/>
  </w:num>
  <w:num w:numId="33">
    <w:abstractNumId w:val="35"/>
  </w:num>
  <w:num w:numId="34">
    <w:abstractNumId w:val="23"/>
  </w:num>
  <w:num w:numId="35">
    <w:abstractNumId w:val="27"/>
  </w:num>
  <w:num w:numId="36">
    <w:abstractNumId w:val="31"/>
  </w:num>
  <w:num w:numId="37">
    <w:abstractNumId w:val="24"/>
  </w:num>
  <w:num w:numId="38">
    <w:abstractNumId w:val="15"/>
  </w:num>
  <w:num w:numId="39">
    <w:abstractNumId w:val="18"/>
  </w:num>
  <w:num w:numId="40">
    <w:abstractNumId w:val="19"/>
  </w:num>
  <w:num w:numId="41">
    <w:abstractNumId w:val="40"/>
  </w:num>
  <w:num w:numId="42">
    <w:abstractNumId w:val="34"/>
  </w:num>
  <w:num w:numId="43">
    <w:abstractNumId w:val="4"/>
  </w:num>
  <w:num w:numId="44">
    <w:abstractNumId w:val="43"/>
  </w:num>
  <w:num w:numId="45">
    <w:abstractNumId w:val="38"/>
  </w:num>
  <w:num w:numId="46">
    <w:abstractNumId w:val="30"/>
  </w:num>
  <w:num w:numId="47">
    <w:abstractNumId w:val="20"/>
  </w:num>
  <w:num w:numId="48">
    <w:abstractNumId w:val="51"/>
  </w:num>
  <w:num w:numId="49">
    <w:abstractNumId w:val="11"/>
  </w:num>
  <w:num w:numId="50">
    <w:abstractNumId w:val="44"/>
  </w:num>
  <w:num w:numId="51">
    <w:abstractNumId w:val="6"/>
  </w:num>
  <w:num w:numId="52">
    <w:abstractNumId w:val="14"/>
  </w:num>
  <w:num w:numId="53">
    <w:abstractNumId w:val="49"/>
  </w:num>
  <w:num w:numId="54">
    <w:abstractNumId w:val="48"/>
  </w:num>
  <w:num w:numId="55">
    <w:abstractNumId w:val="1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09CE"/>
    <w:rsid w:val="00000E0B"/>
    <w:rsid w:val="00001AB5"/>
    <w:rsid w:val="00001C89"/>
    <w:rsid w:val="00002AC9"/>
    <w:rsid w:val="00005B11"/>
    <w:rsid w:val="00005EF1"/>
    <w:rsid w:val="000162ED"/>
    <w:rsid w:val="00030408"/>
    <w:rsid w:val="00032F61"/>
    <w:rsid w:val="00034A8D"/>
    <w:rsid w:val="00034D84"/>
    <w:rsid w:val="000364A0"/>
    <w:rsid w:val="00045832"/>
    <w:rsid w:val="00046A07"/>
    <w:rsid w:val="000525A6"/>
    <w:rsid w:val="0005397D"/>
    <w:rsid w:val="00056CDD"/>
    <w:rsid w:val="000616B3"/>
    <w:rsid w:val="000839DA"/>
    <w:rsid w:val="00092537"/>
    <w:rsid w:val="00093FB9"/>
    <w:rsid w:val="000A4DE2"/>
    <w:rsid w:val="000A52FC"/>
    <w:rsid w:val="000B1116"/>
    <w:rsid w:val="000B28B2"/>
    <w:rsid w:val="000B30E8"/>
    <w:rsid w:val="000B6E6C"/>
    <w:rsid w:val="000C50AA"/>
    <w:rsid w:val="000C5B8A"/>
    <w:rsid w:val="000D37E2"/>
    <w:rsid w:val="000D44A1"/>
    <w:rsid w:val="000D72D7"/>
    <w:rsid w:val="000E0475"/>
    <w:rsid w:val="000E20E6"/>
    <w:rsid w:val="000E3E23"/>
    <w:rsid w:val="000F0C69"/>
    <w:rsid w:val="000F5E89"/>
    <w:rsid w:val="000F6AF4"/>
    <w:rsid w:val="00104C3A"/>
    <w:rsid w:val="00105319"/>
    <w:rsid w:val="001116CB"/>
    <w:rsid w:val="00114491"/>
    <w:rsid w:val="001255C6"/>
    <w:rsid w:val="00127578"/>
    <w:rsid w:val="001313C7"/>
    <w:rsid w:val="00137904"/>
    <w:rsid w:val="0014231C"/>
    <w:rsid w:val="00153CD3"/>
    <w:rsid w:val="00157D5E"/>
    <w:rsid w:val="001637D2"/>
    <w:rsid w:val="00164AD6"/>
    <w:rsid w:val="001670D0"/>
    <w:rsid w:val="0017184E"/>
    <w:rsid w:val="001815E3"/>
    <w:rsid w:val="0019480A"/>
    <w:rsid w:val="001A3272"/>
    <w:rsid w:val="001C0D56"/>
    <w:rsid w:val="001E041A"/>
    <w:rsid w:val="001E3581"/>
    <w:rsid w:val="001F5B0B"/>
    <w:rsid w:val="001F624D"/>
    <w:rsid w:val="001F7A61"/>
    <w:rsid w:val="00200B42"/>
    <w:rsid w:val="00205FE6"/>
    <w:rsid w:val="00223BAE"/>
    <w:rsid w:val="00226225"/>
    <w:rsid w:val="0023205C"/>
    <w:rsid w:val="002407F2"/>
    <w:rsid w:val="002458CE"/>
    <w:rsid w:val="00246112"/>
    <w:rsid w:val="00251DA6"/>
    <w:rsid w:val="00253A9A"/>
    <w:rsid w:val="00254AEE"/>
    <w:rsid w:val="0025577F"/>
    <w:rsid w:val="00264B82"/>
    <w:rsid w:val="00274D0C"/>
    <w:rsid w:val="002A36B7"/>
    <w:rsid w:val="002A429F"/>
    <w:rsid w:val="002B4A65"/>
    <w:rsid w:val="002B6D71"/>
    <w:rsid w:val="002C26AD"/>
    <w:rsid w:val="002C307D"/>
    <w:rsid w:val="002D054D"/>
    <w:rsid w:val="002D4CE1"/>
    <w:rsid w:val="002E27A8"/>
    <w:rsid w:val="002E3F67"/>
    <w:rsid w:val="003114DC"/>
    <w:rsid w:val="003116B2"/>
    <w:rsid w:val="0031493F"/>
    <w:rsid w:val="0032022A"/>
    <w:rsid w:val="00320D02"/>
    <w:rsid w:val="00330ADF"/>
    <w:rsid w:val="00333FE3"/>
    <w:rsid w:val="00334F51"/>
    <w:rsid w:val="0034056E"/>
    <w:rsid w:val="00365A5D"/>
    <w:rsid w:val="003754B5"/>
    <w:rsid w:val="00380999"/>
    <w:rsid w:val="00381AB5"/>
    <w:rsid w:val="0038278D"/>
    <w:rsid w:val="0038788D"/>
    <w:rsid w:val="003931D5"/>
    <w:rsid w:val="00395367"/>
    <w:rsid w:val="00397F4D"/>
    <w:rsid w:val="003A4136"/>
    <w:rsid w:val="003A6502"/>
    <w:rsid w:val="003B21EC"/>
    <w:rsid w:val="003B2821"/>
    <w:rsid w:val="003B4F57"/>
    <w:rsid w:val="003B54F3"/>
    <w:rsid w:val="003B6463"/>
    <w:rsid w:val="003B768A"/>
    <w:rsid w:val="003C0035"/>
    <w:rsid w:val="003C1D95"/>
    <w:rsid w:val="003C6FA2"/>
    <w:rsid w:val="003C71E5"/>
    <w:rsid w:val="003D0845"/>
    <w:rsid w:val="003D627C"/>
    <w:rsid w:val="003E2A55"/>
    <w:rsid w:val="003E3B35"/>
    <w:rsid w:val="003F6146"/>
    <w:rsid w:val="003F743D"/>
    <w:rsid w:val="0040441D"/>
    <w:rsid w:val="00412FC7"/>
    <w:rsid w:val="00414440"/>
    <w:rsid w:val="00420032"/>
    <w:rsid w:val="004210DF"/>
    <w:rsid w:val="004322EC"/>
    <w:rsid w:val="00432946"/>
    <w:rsid w:val="0044182B"/>
    <w:rsid w:val="00441CFF"/>
    <w:rsid w:val="00441DC7"/>
    <w:rsid w:val="004435C7"/>
    <w:rsid w:val="004444B9"/>
    <w:rsid w:val="00445D7A"/>
    <w:rsid w:val="00455782"/>
    <w:rsid w:val="0047414A"/>
    <w:rsid w:val="00477028"/>
    <w:rsid w:val="0047720F"/>
    <w:rsid w:val="00486056"/>
    <w:rsid w:val="0049489A"/>
    <w:rsid w:val="004951B0"/>
    <w:rsid w:val="004A2424"/>
    <w:rsid w:val="004A2478"/>
    <w:rsid w:val="004A5101"/>
    <w:rsid w:val="004A6A4D"/>
    <w:rsid w:val="004C1331"/>
    <w:rsid w:val="004C1B12"/>
    <w:rsid w:val="004C2DCC"/>
    <w:rsid w:val="004C5E46"/>
    <w:rsid w:val="004D7DB0"/>
    <w:rsid w:val="004E268C"/>
    <w:rsid w:val="004E327C"/>
    <w:rsid w:val="004F0EC2"/>
    <w:rsid w:val="004F3186"/>
    <w:rsid w:val="004F4967"/>
    <w:rsid w:val="004F7846"/>
    <w:rsid w:val="005175D6"/>
    <w:rsid w:val="00525A01"/>
    <w:rsid w:val="0052767F"/>
    <w:rsid w:val="0053432A"/>
    <w:rsid w:val="005357DE"/>
    <w:rsid w:val="005358E3"/>
    <w:rsid w:val="0054011D"/>
    <w:rsid w:val="0055197F"/>
    <w:rsid w:val="00553A2E"/>
    <w:rsid w:val="00554498"/>
    <w:rsid w:val="00570A23"/>
    <w:rsid w:val="005805C8"/>
    <w:rsid w:val="00582DF7"/>
    <w:rsid w:val="00590301"/>
    <w:rsid w:val="00593659"/>
    <w:rsid w:val="00593790"/>
    <w:rsid w:val="00594C1F"/>
    <w:rsid w:val="005A25F9"/>
    <w:rsid w:val="005A4D32"/>
    <w:rsid w:val="005A6B32"/>
    <w:rsid w:val="005A77E3"/>
    <w:rsid w:val="005B5CFB"/>
    <w:rsid w:val="005C0624"/>
    <w:rsid w:val="005E3B1A"/>
    <w:rsid w:val="005E51FB"/>
    <w:rsid w:val="005E6872"/>
    <w:rsid w:val="005F1DAA"/>
    <w:rsid w:val="005F577D"/>
    <w:rsid w:val="005F7415"/>
    <w:rsid w:val="00610AC1"/>
    <w:rsid w:val="0061748D"/>
    <w:rsid w:val="00622153"/>
    <w:rsid w:val="00622EFA"/>
    <w:rsid w:val="0062638F"/>
    <w:rsid w:val="0062668D"/>
    <w:rsid w:val="00626929"/>
    <w:rsid w:val="00631964"/>
    <w:rsid w:val="0063770C"/>
    <w:rsid w:val="0064264D"/>
    <w:rsid w:val="00646A64"/>
    <w:rsid w:val="00653A5E"/>
    <w:rsid w:val="00654FF6"/>
    <w:rsid w:val="006600B6"/>
    <w:rsid w:val="0067257D"/>
    <w:rsid w:val="00673952"/>
    <w:rsid w:val="0067626C"/>
    <w:rsid w:val="006848D0"/>
    <w:rsid w:val="00692AB0"/>
    <w:rsid w:val="00694222"/>
    <w:rsid w:val="006A1727"/>
    <w:rsid w:val="006B0DBD"/>
    <w:rsid w:val="006B2753"/>
    <w:rsid w:val="006C4F57"/>
    <w:rsid w:val="006C5939"/>
    <w:rsid w:val="006D0808"/>
    <w:rsid w:val="006D2597"/>
    <w:rsid w:val="006D2D0B"/>
    <w:rsid w:val="006D6A73"/>
    <w:rsid w:val="006F45E4"/>
    <w:rsid w:val="006F70C8"/>
    <w:rsid w:val="007055E3"/>
    <w:rsid w:val="00705664"/>
    <w:rsid w:val="00710E44"/>
    <w:rsid w:val="00716144"/>
    <w:rsid w:val="00721FD7"/>
    <w:rsid w:val="00725A86"/>
    <w:rsid w:val="00731829"/>
    <w:rsid w:val="00734B37"/>
    <w:rsid w:val="007404EE"/>
    <w:rsid w:val="00740B7D"/>
    <w:rsid w:val="0074442E"/>
    <w:rsid w:val="00760922"/>
    <w:rsid w:val="00762F36"/>
    <w:rsid w:val="007713BA"/>
    <w:rsid w:val="00772FAE"/>
    <w:rsid w:val="00774C09"/>
    <w:rsid w:val="00774C7D"/>
    <w:rsid w:val="00777266"/>
    <w:rsid w:val="00785734"/>
    <w:rsid w:val="0078665E"/>
    <w:rsid w:val="007879B2"/>
    <w:rsid w:val="007907FD"/>
    <w:rsid w:val="00790BA9"/>
    <w:rsid w:val="007A3444"/>
    <w:rsid w:val="007A3CA0"/>
    <w:rsid w:val="007B141C"/>
    <w:rsid w:val="007C235D"/>
    <w:rsid w:val="007D2407"/>
    <w:rsid w:val="007D6B14"/>
    <w:rsid w:val="007E08E5"/>
    <w:rsid w:val="007E5E53"/>
    <w:rsid w:val="007F0A79"/>
    <w:rsid w:val="007F3361"/>
    <w:rsid w:val="0080699E"/>
    <w:rsid w:val="00817858"/>
    <w:rsid w:val="00826CEF"/>
    <w:rsid w:val="008271C6"/>
    <w:rsid w:val="00832619"/>
    <w:rsid w:val="00833937"/>
    <w:rsid w:val="00835A86"/>
    <w:rsid w:val="008374A9"/>
    <w:rsid w:val="00837645"/>
    <w:rsid w:val="00841674"/>
    <w:rsid w:val="00843F00"/>
    <w:rsid w:val="00844D8C"/>
    <w:rsid w:val="00845B2B"/>
    <w:rsid w:val="0084683A"/>
    <w:rsid w:val="0084791B"/>
    <w:rsid w:val="00862201"/>
    <w:rsid w:val="008632A4"/>
    <w:rsid w:val="00866BE2"/>
    <w:rsid w:val="0086725E"/>
    <w:rsid w:val="00870290"/>
    <w:rsid w:val="00885C49"/>
    <w:rsid w:val="00892C92"/>
    <w:rsid w:val="00894561"/>
    <w:rsid w:val="008975BB"/>
    <w:rsid w:val="008A2EE3"/>
    <w:rsid w:val="008B7974"/>
    <w:rsid w:val="008C0885"/>
    <w:rsid w:val="008C34DA"/>
    <w:rsid w:val="008E1567"/>
    <w:rsid w:val="008E5128"/>
    <w:rsid w:val="008E70DC"/>
    <w:rsid w:val="008E77C3"/>
    <w:rsid w:val="008E79F1"/>
    <w:rsid w:val="008F1D67"/>
    <w:rsid w:val="0090205D"/>
    <w:rsid w:val="00910589"/>
    <w:rsid w:val="00912A4E"/>
    <w:rsid w:val="009215A2"/>
    <w:rsid w:val="00922F37"/>
    <w:rsid w:val="00923ABE"/>
    <w:rsid w:val="009258BE"/>
    <w:rsid w:val="00930216"/>
    <w:rsid w:val="009316C3"/>
    <w:rsid w:val="00943C87"/>
    <w:rsid w:val="00950A33"/>
    <w:rsid w:val="00955A10"/>
    <w:rsid w:val="00960C70"/>
    <w:rsid w:val="009645FD"/>
    <w:rsid w:val="00964E8F"/>
    <w:rsid w:val="0096575C"/>
    <w:rsid w:val="00970EB2"/>
    <w:rsid w:val="00971D5B"/>
    <w:rsid w:val="00973EEC"/>
    <w:rsid w:val="00974D3B"/>
    <w:rsid w:val="00975863"/>
    <w:rsid w:val="009778A2"/>
    <w:rsid w:val="00977B73"/>
    <w:rsid w:val="00980967"/>
    <w:rsid w:val="009843B1"/>
    <w:rsid w:val="00984AEA"/>
    <w:rsid w:val="00987A4B"/>
    <w:rsid w:val="00996962"/>
    <w:rsid w:val="009A192C"/>
    <w:rsid w:val="009A4677"/>
    <w:rsid w:val="009A5781"/>
    <w:rsid w:val="009B0374"/>
    <w:rsid w:val="009C3F2C"/>
    <w:rsid w:val="009D161E"/>
    <w:rsid w:val="009D6445"/>
    <w:rsid w:val="009E6C39"/>
    <w:rsid w:val="009E6F73"/>
    <w:rsid w:val="009F0244"/>
    <w:rsid w:val="009F47BB"/>
    <w:rsid w:val="00A0042E"/>
    <w:rsid w:val="00A05086"/>
    <w:rsid w:val="00A057FB"/>
    <w:rsid w:val="00A12C13"/>
    <w:rsid w:val="00A1304F"/>
    <w:rsid w:val="00A15579"/>
    <w:rsid w:val="00A2491E"/>
    <w:rsid w:val="00A3150E"/>
    <w:rsid w:val="00A317F2"/>
    <w:rsid w:val="00A36A56"/>
    <w:rsid w:val="00A37412"/>
    <w:rsid w:val="00A41102"/>
    <w:rsid w:val="00A41113"/>
    <w:rsid w:val="00A514C3"/>
    <w:rsid w:val="00A52ABD"/>
    <w:rsid w:val="00A53573"/>
    <w:rsid w:val="00A62AB9"/>
    <w:rsid w:val="00A66528"/>
    <w:rsid w:val="00A709A0"/>
    <w:rsid w:val="00A72799"/>
    <w:rsid w:val="00A8202A"/>
    <w:rsid w:val="00A82DB2"/>
    <w:rsid w:val="00A87770"/>
    <w:rsid w:val="00A97158"/>
    <w:rsid w:val="00AA4B2D"/>
    <w:rsid w:val="00AB4FCD"/>
    <w:rsid w:val="00AC4FBF"/>
    <w:rsid w:val="00AC58A4"/>
    <w:rsid w:val="00AC7C08"/>
    <w:rsid w:val="00AD7FB8"/>
    <w:rsid w:val="00AE04DD"/>
    <w:rsid w:val="00AE423C"/>
    <w:rsid w:val="00AF44DB"/>
    <w:rsid w:val="00AF4DEA"/>
    <w:rsid w:val="00AF4EEF"/>
    <w:rsid w:val="00B001C0"/>
    <w:rsid w:val="00B0021D"/>
    <w:rsid w:val="00B049A7"/>
    <w:rsid w:val="00B071B5"/>
    <w:rsid w:val="00B11D9E"/>
    <w:rsid w:val="00B12A86"/>
    <w:rsid w:val="00B17A7C"/>
    <w:rsid w:val="00B37D00"/>
    <w:rsid w:val="00B4118D"/>
    <w:rsid w:val="00B4423A"/>
    <w:rsid w:val="00B467E6"/>
    <w:rsid w:val="00B538EA"/>
    <w:rsid w:val="00B573ED"/>
    <w:rsid w:val="00B60C09"/>
    <w:rsid w:val="00B668F8"/>
    <w:rsid w:val="00B676A5"/>
    <w:rsid w:val="00B80903"/>
    <w:rsid w:val="00B84F4E"/>
    <w:rsid w:val="00B9030E"/>
    <w:rsid w:val="00B91A29"/>
    <w:rsid w:val="00B9359E"/>
    <w:rsid w:val="00B94603"/>
    <w:rsid w:val="00B95F98"/>
    <w:rsid w:val="00BA13EF"/>
    <w:rsid w:val="00BA352A"/>
    <w:rsid w:val="00BA5A2F"/>
    <w:rsid w:val="00BA5BA4"/>
    <w:rsid w:val="00BA7064"/>
    <w:rsid w:val="00BB03E8"/>
    <w:rsid w:val="00BB121B"/>
    <w:rsid w:val="00BB4F00"/>
    <w:rsid w:val="00BB7C1D"/>
    <w:rsid w:val="00BC3B68"/>
    <w:rsid w:val="00BC4E04"/>
    <w:rsid w:val="00BC57E7"/>
    <w:rsid w:val="00BD3B0E"/>
    <w:rsid w:val="00BD441C"/>
    <w:rsid w:val="00BD77D5"/>
    <w:rsid w:val="00BE5F4F"/>
    <w:rsid w:val="00BF23AE"/>
    <w:rsid w:val="00BF27F7"/>
    <w:rsid w:val="00C01E9E"/>
    <w:rsid w:val="00C07888"/>
    <w:rsid w:val="00C13A23"/>
    <w:rsid w:val="00C15371"/>
    <w:rsid w:val="00C15C39"/>
    <w:rsid w:val="00C16AB5"/>
    <w:rsid w:val="00C25080"/>
    <w:rsid w:val="00C25E57"/>
    <w:rsid w:val="00C27B4B"/>
    <w:rsid w:val="00C30E77"/>
    <w:rsid w:val="00C36DB1"/>
    <w:rsid w:val="00C3734A"/>
    <w:rsid w:val="00C40853"/>
    <w:rsid w:val="00C41DF2"/>
    <w:rsid w:val="00C554B0"/>
    <w:rsid w:val="00C555AB"/>
    <w:rsid w:val="00C564B5"/>
    <w:rsid w:val="00C62D6F"/>
    <w:rsid w:val="00C63D43"/>
    <w:rsid w:val="00C6697D"/>
    <w:rsid w:val="00C73FBA"/>
    <w:rsid w:val="00C76991"/>
    <w:rsid w:val="00C82027"/>
    <w:rsid w:val="00C82963"/>
    <w:rsid w:val="00C854FC"/>
    <w:rsid w:val="00C865A7"/>
    <w:rsid w:val="00C92430"/>
    <w:rsid w:val="00C94F8E"/>
    <w:rsid w:val="00C9509B"/>
    <w:rsid w:val="00C96AD2"/>
    <w:rsid w:val="00C974B4"/>
    <w:rsid w:val="00CA0B1B"/>
    <w:rsid w:val="00CB0784"/>
    <w:rsid w:val="00CB17BE"/>
    <w:rsid w:val="00CB231E"/>
    <w:rsid w:val="00CB54E7"/>
    <w:rsid w:val="00CB7474"/>
    <w:rsid w:val="00CC175F"/>
    <w:rsid w:val="00CC5DBD"/>
    <w:rsid w:val="00CD1B31"/>
    <w:rsid w:val="00CD556D"/>
    <w:rsid w:val="00CE2969"/>
    <w:rsid w:val="00CE78C8"/>
    <w:rsid w:val="00CF34BD"/>
    <w:rsid w:val="00CF5C64"/>
    <w:rsid w:val="00CF670C"/>
    <w:rsid w:val="00D066F3"/>
    <w:rsid w:val="00D127F1"/>
    <w:rsid w:val="00D17716"/>
    <w:rsid w:val="00D23128"/>
    <w:rsid w:val="00D3349B"/>
    <w:rsid w:val="00D44D4F"/>
    <w:rsid w:val="00D476E9"/>
    <w:rsid w:val="00D50E6D"/>
    <w:rsid w:val="00D55CA7"/>
    <w:rsid w:val="00D67A5B"/>
    <w:rsid w:val="00D67F15"/>
    <w:rsid w:val="00D7111C"/>
    <w:rsid w:val="00D74623"/>
    <w:rsid w:val="00D7527A"/>
    <w:rsid w:val="00D7706A"/>
    <w:rsid w:val="00D77EDD"/>
    <w:rsid w:val="00D822CD"/>
    <w:rsid w:val="00D83082"/>
    <w:rsid w:val="00D874E4"/>
    <w:rsid w:val="00D92A5A"/>
    <w:rsid w:val="00D94095"/>
    <w:rsid w:val="00D942AE"/>
    <w:rsid w:val="00D9675B"/>
    <w:rsid w:val="00DA043B"/>
    <w:rsid w:val="00DA0E5B"/>
    <w:rsid w:val="00DA486D"/>
    <w:rsid w:val="00DA5E67"/>
    <w:rsid w:val="00DB3A49"/>
    <w:rsid w:val="00DB5DC2"/>
    <w:rsid w:val="00DC4B88"/>
    <w:rsid w:val="00DC5E02"/>
    <w:rsid w:val="00DC7B5A"/>
    <w:rsid w:val="00DD4661"/>
    <w:rsid w:val="00DD4BD3"/>
    <w:rsid w:val="00DD6DF9"/>
    <w:rsid w:val="00DE4276"/>
    <w:rsid w:val="00DE698D"/>
    <w:rsid w:val="00DE71D2"/>
    <w:rsid w:val="00DF3A30"/>
    <w:rsid w:val="00E01D25"/>
    <w:rsid w:val="00E02993"/>
    <w:rsid w:val="00E042D7"/>
    <w:rsid w:val="00E05CA5"/>
    <w:rsid w:val="00E06075"/>
    <w:rsid w:val="00E1156E"/>
    <w:rsid w:val="00E140F1"/>
    <w:rsid w:val="00E14A21"/>
    <w:rsid w:val="00E27838"/>
    <w:rsid w:val="00E3470E"/>
    <w:rsid w:val="00E37BC1"/>
    <w:rsid w:val="00E40183"/>
    <w:rsid w:val="00E40544"/>
    <w:rsid w:val="00E41813"/>
    <w:rsid w:val="00E4734D"/>
    <w:rsid w:val="00E476DF"/>
    <w:rsid w:val="00E51BB2"/>
    <w:rsid w:val="00E604E5"/>
    <w:rsid w:val="00E60910"/>
    <w:rsid w:val="00E7075A"/>
    <w:rsid w:val="00E73FA2"/>
    <w:rsid w:val="00E85727"/>
    <w:rsid w:val="00E92DE7"/>
    <w:rsid w:val="00E969FD"/>
    <w:rsid w:val="00EB63AC"/>
    <w:rsid w:val="00EC1561"/>
    <w:rsid w:val="00EC31AF"/>
    <w:rsid w:val="00EC4CA2"/>
    <w:rsid w:val="00ED5F6B"/>
    <w:rsid w:val="00EE3023"/>
    <w:rsid w:val="00EE6A3A"/>
    <w:rsid w:val="00EF13F7"/>
    <w:rsid w:val="00EF1A55"/>
    <w:rsid w:val="00EF26B4"/>
    <w:rsid w:val="00EF4833"/>
    <w:rsid w:val="00EF4887"/>
    <w:rsid w:val="00F001E3"/>
    <w:rsid w:val="00F00948"/>
    <w:rsid w:val="00F07847"/>
    <w:rsid w:val="00F10051"/>
    <w:rsid w:val="00F15F1D"/>
    <w:rsid w:val="00F1719D"/>
    <w:rsid w:val="00F31830"/>
    <w:rsid w:val="00F40845"/>
    <w:rsid w:val="00F529F3"/>
    <w:rsid w:val="00F57316"/>
    <w:rsid w:val="00F60471"/>
    <w:rsid w:val="00F61197"/>
    <w:rsid w:val="00F65D0B"/>
    <w:rsid w:val="00F714DB"/>
    <w:rsid w:val="00F71FA7"/>
    <w:rsid w:val="00F72241"/>
    <w:rsid w:val="00F760C5"/>
    <w:rsid w:val="00F839A9"/>
    <w:rsid w:val="00F840C3"/>
    <w:rsid w:val="00F8771A"/>
    <w:rsid w:val="00F93304"/>
    <w:rsid w:val="00F95F48"/>
    <w:rsid w:val="00FB6E99"/>
    <w:rsid w:val="00FC635E"/>
    <w:rsid w:val="00FC6D49"/>
    <w:rsid w:val="00FC79F6"/>
    <w:rsid w:val="00FC7E72"/>
    <w:rsid w:val="00FD06BC"/>
    <w:rsid w:val="00FD128B"/>
    <w:rsid w:val="00FD32BD"/>
    <w:rsid w:val="00FD6654"/>
    <w:rsid w:val="00FD67B7"/>
    <w:rsid w:val="00FD697E"/>
    <w:rsid w:val="00FE0F4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ExpectedResultsSteps">
    <w:name w:val="Expected Results Steps"/>
    <w:basedOn w:val="BodyText"/>
    <w:rsid w:val="00EC1561"/>
    <w:pPr>
      <w:numPr>
        <w:ilvl w:val="1"/>
        <w:numId w:val="5"/>
      </w:numPr>
      <w:tabs>
        <w:tab w:val="left" w:pos="1152"/>
      </w:tabs>
    </w:pPr>
    <w:rPr>
      <w:rFonts w:ascii="Times New Roman" w:hAnsi="Times New Roman"/>
      <w:sz w:val="20"/>
    </w:rPr>
  </w:style>
  <w:style w:type="paragraph" w:customStyle="1" w:styleId="Prereqs">
    <w:name w:val="Prereqs"/>
    <w:basedOn w:val="Normal"/>
    <w:autoRedefine/>
    <w:rsid w:val="00D066F3"/>
    <w:rPr>
      <w:sz w:val="20"/>
    </w:rPr>
  </w:style>
  <w:style w:type="paragraph" w:styleId="ListBullet">
    <w:name w:val="List Bullet"/>
    <w:basedOn w:val="Normal"/>
    <w:semiHidden/>
    <w:unhideWhenUsed/>
    <w:rsid w:val="009A4677"/>
    <w:pPr>
      <w:numPr>
        <w:numId w:val="9"/>
      </w:numPr>
      <w:contextualSpacing/>
    </w:pPr>
  </w:style>
  <w:style w:type="paragraph" w:customStyle="1" w:styleId="Default">
    <w:name w:val="Default"/>
    <w:rsid w:val="000E20E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1715090">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96645310">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2199193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65603711">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8E8A-7D9A-4E96-AABA-E9117F55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33</Pages>
  <Words>9533</Words>
  <Characters>54340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63746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10</cp:revision>
  <cp:lastPrinted>2004-04-28T15:28:00Z</cp:lastPrinted>
  <dcterms:created xsi:type="dcterms:W3CDTF">2017-03-15T18:27:00Z</dcterms:created>
  <dcterms:modified xsi:type="dcterms:W3CDTF">2017-03-23T04:26:00Z</dcterms:modified>
</cp:coreProperties>
</file>